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DF34D" w14:textId="77777777" w:rsidR="00944D16" w:rsidRPr="00804AF2" w:rsidRDefault="00944D16" w:rsidP="00944D16">
      <w:pPr>
        <w:pStyle w:val="Heading1"/>
        <w:rPr>
          <w:rFonts w:ascii="Neue Haas Grotesk Text Pro" w:hAnsi="Neue Haas Grotesk Text Pro"/>
          <w:color w:val="071D49"/>
        </w:rPr>
      </w:pPr>
      <w:r w:rsidRPr="00804AF2">
        <w:rPr>
          <w:rFonts w:ascii="Neue Haas Grotesk Text Pro" w:hAnsi="Neue Haas Grotesk Text Pro"/>
          <w:color w:val="071D49"/>
        </w:rPr>
        <w:t>GSU Travel &amp; Transport for Student Groups</w:t>
      </w:r>
    </w:p>
    <w:p w14:paraId="09BBACFD" w14:textId="77777777" w:rsidR="00944D16" w:rsidRDefault="00944D16" w:rsidP="00944D16">
      <w:pPr>
        <w:rPr>
          <w:rFonts w:ascii="Neue Haas Grotesk Text Pro" w:hAnsi="Neue Haas Grotesk Text Pro"/>
          <w:sz w:val="24"/>
          <w:szCs w:val="24"/>
        </w:rPr>
      </w:pPr>
    </w:p>
    <w:p w14:paraId="7FE81B7B" w14:textId="1117B15E" w:rsidR="00944D16" w:rsidRPr="00944D16" w:rsidRDefault="00944D16" w:rsidP="00944D16">
      <w:pPr>
        <w:rPr>
          <w:rFonts w:ascii="Neue Haas Grotesk Text Pro" w:hAnsi="Neue Haas Grotesk Text Pro"/>
          <w:sz w:val="24"/>
          <w:szCs w:val="24"/>
        </w:rPr>
      </w:pPr>
      <w:r w:rsidRPr="00944D16">
        <w:rPr>
          <w:rFonts w:ascii="Neue Haas Grotesk Text Pro" w:hAnsi="Neue Haas Grotesk Text Pro"/>
          <w:sz w:val="24"/>
          <w:szCs w:val="24"/>
        </w:rPr>
        <w:t xml:space="preserve">If you are travelling on behalf of a </w:t>
      </w:r>
      <w:r w:rsidR="00804AF2">
        <w:rPr>
          <w:rFonts w:ascii="Neue Haas Grotesk Text Pro" w:hAnsi="Neue Haas Grotesk Text Pro"/>
          <w:sz w:val="24"/>
          <w:szCs w:val="24"/>
        </w:rPr>
        <w:t xml:space="preserve">Sports </w:t>
      </w:r>
      <w:r w:rsidRPr="00944D16">
        <w:rPr>
          <w:rFonts w:ascii="Neue Haas Grotesk Text Pro" w:hAnsi="Neue Haas Grotesk Text Pro"/>
          <w:sz w:val="24"/>
          <w:szCs w:val="24"/>
        </w:rPr>
        <w:t xml:space="preserve">club or </w:t>
      </w:r>
      <w:r w:rsidR="00804AF2">
        <w:rPr>
          <w:rFonts w:ascii="Neue Haas Grotesk Text Pro" w:hAnsi="Neue Haas Grotesk Text Pro"/>
          <w:sz w:val="24"/>
          <w:szCs w:val="24"/>
        </w:rPr>
        <w:t>S</w:t>
      </w:r>
      <w:r w:rsidRPr="00944D16">
        <w:rPr>
          <w:rFonts w:ascii="Neue Haas Grotesk Text Pro" w:hAnsi="Neue Haas Grotesk Text Pro"/>
          <w:sz w:val="24"/>
          <w:szCs w:val="24"/>
        </w:rPr>
        <w:t xml:space="preserve">ociety, you are doing so on behalf of the Students’ Union and the University. Although these guidelines may seem like common sense, please take the time to read through this booklet and sign the declaration at the back. If you have any queries or would like more specific information, please contact a member of the Student’s Activities team at the Students’ Union or e-mail </w:t>
      </w:r>
      <w:hyperlink r:id="rId7" w:history="1">
        <w:r w:rsidRPr="00F440E5">
          <w:rPr>
            <w:rStyle w:val="Hyperlink"/>
            <w:rFonts w:ascii="Neue Haas Grotesk Text Pro" w:hAnsi="Neue Haas Grotesk Text Pro"/>
            <w:sz w:val="24"/>
            <w:szCs w:val="24"/>
          </w:rPr>
          <w:t>activities@gre.ac.uk</w:t>
        </w:r>
      </w:hyperlink>
      <w:r w:rsidRPr="00944D16">
        <w:rPr>
          <w:rFonts w:ascii="Neue Haas Grotesk Text Pro" w:hAnsi="Neue Haas Grotesk Text Pro"/>
          <w:sz w:val="24"/>
          <w:szCs w:val="24"/>
        </w:rPr>
        <w:t>.</w:t>
      </w:r>
    </w:p>
    <w:p w14:paraId="06733905" w14:textId="77777777" w:rsidR="00944D16" w:rsidRPr="00944D16" w:rsidRDefault="00944D16" w:rsidP="00944D16">
      <w:pPr>
        <w:rPr>
          <w:rFonts w:ascii="Neue Haas Grotesk Text Pro" w:hAnsi="Neue Haas Grotesk Text Pro"/>
          <w:sz w:val="24"/>
          <w:szCs w:val="24"/>
        </w:rPr>
      </w:pPr>
    </w:p>
    <w:p w14:paraId="0D5F27B2" w14:textId="77777777" w:rsidR="00944D16" w:rsidRPr="00AA4E1F" w:rsidRDefault="00944D16" w:rsidP="00944D16">
      <w:pPr>
        <w:rPr>
          <w:rFonts w:ascii="Neue Haas Grotesk Text Pro" w:hAnsi="Neue Haas Grotesk Text Pro"/>
          <w:sz w:val="28"/>
          <w:szCs w:val="28"/>
        </w:rPr>
      </w:pPr>
      <w:r w:rsidRPr="00AA4E1F">
        <w:rPr>
          <w:rFonts w:ascii="Neue Haas Grotesk Text Pro" w:hAnsi="Neue Haas Grotesk Text Pro"/>
          <w:b/>
          <w:sz w:val="28"/>
          <w:szCs w:val="28"/>
        </w:rPr>
        <w:t>Paperwork</w:t>
      </w:r>
    </w:p>
    <w:p w14:paraId="168297F5" w14:textId="23757EF9" w:rsidR="00944D16" w:rsidRPr="00944D16" w:rsidRDefault="00944D16" w:rsidP="00944D16">
      <w:pPr>
        <w:rPr>
          <w:rFonts w:ascii="Neue Haas Grotesk Text Pro" w:hAnsi="Neue Haas Grotesk Text Pro"/>
          <w:sz w:val="24"/>
          <w:szCs w:val="24"/>
        </w:rPr>
      </w:pPr>
      <w:bookmarkStart w:id="0" w:name="_Hlk15401902"/>
      <w:r w:rsidRPr="00944D16">
        <w:rPr>
          <w:rFonts w:ascii="Neue Haas Grotesk Text Pro" w:hAnsi="Neue Haas Grotesk Text Pro"/>
          <w:sz w:val="24"/>
          <w:szCs w:val="24"/>
        </w:rPr>
        <w:t xml:space="preserve">If you’re going on a trip, there are </w:t>
      </w:r>
      <w:r w:rsidR="00AA4E1F">
        <w:rPr>
          <w:rFonts w:ascii="Neue Haas Grotesk Text Pro" w:hAnsi="Neue Haas Grotesk Text Pro"/>
          <w:sz w:val="24"/>
          <w:szCs w:val="24"/>
        </w:rPr>
        <w:t xml:space="preserve">some </w:t>
      </w:r>
      <w:r w:rsidRPr="00944D16">
        <w:rPr>
          <w:rFonts w:ascii="Neue Haas Grotesk Text Pro" w:hAnsi="Neue Haas Grotesk Text Pro"/>
          <w:sz w:val="24"/>
          <w:szCs w:val="24"/>
        </w:rPr>
        <w:t>forms that you need to fill out</w:t>
      </w:r>
      <w:r w:rsidR="00AA4E1F">
        <w:rPr>
          <w:rFonts w:ascii="Neue Haas Grotesk Text Pro" w:hAnsi="Neue Haas Grotesk Text Pro"/>
          <w:sz w:val="24"/>
          <w:szCs w:val="24"/>
        </w:rPr>
        <w:t>:</w:t>
      </w:r>
    </w:p>
    <w:p w14:paraId="0FF21B72" w14:textId="13C44968" w:rsidR="00944D16" w:rsidRPr="00CA42AC" w:rsidRDefault="00944D16" w:rsidP="00944D16">
      <w:pPr>
        <w:pStyle w:val="ListParagraph"/>
        <w:numPr>
          <w:ilvl w:val="0"/>
          <w:numId w:val="11"/>
        </w:numPr>
        <w:rPr>
          <w:rFonts w:ascii="Neue Haas Grotesk Text Pro" w:hAnsi="Neue Haas Grotesk Text Pro"/>
          <w:b/>
          <w:bCs/>
          <w:sz w:val="24"/>
          <w:szCs w:val="24"/>
          <w:u w:val="single"/>
        </w:rPr>
      </w:pPr>
      <w:r>
        <w:rPr>
          <w:rFonts w:ascii="Neue Haas Grotesk Text Pro" w:hAnsi="Neue Haas Grotesk Text Pro"/>
          <w:b/>
          <w:bCs/>
          <w:sz w:val="24"/>
          <w:szCs w:val="24"/>
          <w:u w:val="single"/>
        </w:rPr>
        <w:t xml:space="preserve">Private Car Registration Form: </w:t>
      </w:r>
      <w:r w:rsidRPr="00944D16">
        <w:rPr>
          <w:rFonts w:ascii="Neue Haas Grotesk Text Pro" w:hAnsi="Neue Haas Grotesk Text Pro"/>
          <w:sz w:val="24"/>
          <w:szCs w:val="24"/>
        </w:rPr>
        <w:t xml:space="preserve">if you are travelling by your own vehicle you will need to fill out a </w:t>
      </w:r>
      <w:r w:rsidRPr="00944D16">
        <w:rPr>
          <w:rFonts w:ascii="Neue Haas Grotesk Text Pro" w:hAnsi="Neue Haas Grotesk Text Pro"/>
          <w:bCs/>
          <w:sz w:val="24"/>
          <w:szCs w:val="24"/>
        </w:rPr>
        <w:t>Private Car Registration Form.</w:t>
      </w:r>
      <w:r w:rsidR="00AA4E1F">
        <w:rPr>
          <w:rFonts w:ascii="Neue Haas Grotesk Text Pro" w:hAnsi="Neue Haas Grotesk Text Pro"/>
          <w:sz w:val="24"/>
          <w:szCs w:val="24"/>
        </w:rPr>
        <w:t xml:space="preserve"> </w:t>
      </w:r>
    </w:p>
    <w:p w14:paraId="5613A5FA" w14:textId="77777777" w:rsidR="00CA42AC" w:rsidRPr="00944D16" w:rsidRDefault="00CA42AC" w:rsidP="00944D16">
      <w:pPr>
        <w:pStyle w:val="ListParagraph"/>
        <w:numPr>
          <w:ilvl w:val="0"/>
          <w:numId w:val="11"/>
        </w:numPr>
        <w:rPr>
          <w:rFonts w:ascii="Neue Haas Grotesk Text Pro" w:hAnsi="Neue Haas Grotesk Text Pro"/>
          <w:b/>
          <w:bCs/>
          <w:sz w:val="24"/>
          <w:szCs w:val="24"/>
          <w:u w:val="single"/>
        </w:rPr>
      </w:pPr>
      <w:r>
        <w:rPr>
          <w:rFonts w:ascii="Neue Haas Grotesk Text Pro" w:hAnsi="Neue Haas Grotesk Text Pro"/>
          <w:b/>
          <w:bCs/>
          <w:sz w:val="24"/>
          <w:szCs w:val="24"/>
          <w:u w:val="single"/>
        </w:rPr>
        <w:t>Passenger List:</w:t>
      </w:r>
      <w:r w:rsidRPr="00CA42AC">
        <w:rPr>
          <w:rFonts w:ascii="Neue Haas Grotesk Text Pro" w:hAnsi="Neue Haas Grotesk Text Pro"/>
          <w:sz w:val="24"/>
          <w:szCs w:val="24"/>
        </w:rPr>
        <w:t xml:space="preserve"> </w:t>
      </w:r>
      <w:r w:rsidRPr="00944D16">
        <w:rPr>
          <w:rFonts w:ascii="Neue Haas Grotesk Text Pro" w:hAnsi="Neue Haas Grotesk Text Pro"/>
          <w:sz w:val="24"/>
          <w:szCs w:val="24"/>
        </w:rPr>
        <w:t xml:space="preserve">before you leave on </w:t>
      </w:r>
      <w:r w:rsidRPr="00944D16">
        <w:rPr>
          <w:rFonts w:ascii="Neue Haas Grotesk Text Pro" w:hAnsi="Neue Haas Grotesk Text Pro"/>
          <w:b/>
          <w:sz w:val="24"/>
          <w:szCs w:val="24"/>
        </w:rPr>
        <w:t>any trip, fixture or event</w:t>
      </w:r>
      <w:r w:rsidRPr="00944D16">
        <w:rPr>
          <w:rFonts w:ascii="Neue Haas Grotesk Text Pro" w:hAnsi="Neue Haas Grotesk Text Pro"/>
          <w:sz w:val="24"/>
          <w:szCs w:val="24"/>
        </w:rPr>
        <w:t xml:space="preserve"> involving transport, you need to ensure you have filled out a </w:t>
      </w:r>
      <w:r w:rsidRPr="00944D16">
        <w:rPr>
          <w:rFonts w:ascii="Neue Haas Grotesk Text Pro" w:hAnsi="Neue Haas Grotesk Text Pro"/>
          <w:b/>
          <w:sz w:val="24"/>
          <w:szCs w:val="24"/>
        </w:rPr>
        <w:t>Passenger List</w:t>
      </w:r>
      <w:r w:rsidRPr="00944D16">
        <w:rPr>
          <w:rFonts w:ascii="Neue Haas Grotesk Text Pro" w:hAnsi="Neue Haas Grotesk Text Pro"/>
          <w:sz w:val="24"/>
          <w:szCs w:val="24"/>
        </w:rPr>
        <w:t>, detailing who is travelling.</w:t>
      </w:r>
      <w:r>
        <w:rPr>
          <w:rFonts w:ascii="Neue Haas Grotesk Text Pro" w:hAnsi="Neue Haas Grotesk Text Pro"/>
          <w:sz w:val="24"/>
          <w:szCs w:val="24"/>
        </w:rPr>
        <w:t xml:space="preserve"> This needs to be filled out and sent to the activities team at </w:t>
      </w:r>
      <w:hyperlink r:id="rId8" w:history="1">
        <w:r w:rsidRPr="00F440E5">
          <w:rPr>
            <w:rStyle w:val="Hyperlink"/>
            <w:rFonts w:ascii="Neue Haas Grotesk Text Pro" w:hAnsi="Neue Haas Grotesk Text Pro"/>
            <w:sz w:val="24"/>
            <w:szCs w:val="24"/>
          </w:rPr>
          <w:t>activities@gre.ac.uk</w:t>
        </w:r>
      </w:hyperlink>
      <w:r>
        <w:rPr>
          <w:rFonts w:ascii="Neue Haas Grotesk Text Pro" w:hAnsi="Neue Haas Grotesk Text Pro"/>
          <w:sz w:val="24"/>
          <w:szCs w:val="24"/>
        </w:rPr>
        <w:t xml:space="preserve"> or handed in at either Greenwich or Avery Hill Reception.</w:t>
      </w:r>
    </w:p>
    <w:bookmarkEnd w:id="0"/>
    <w:p w14:paraId="2030392D" w14:textId="77777777" w:rsidR="00944D16" w:rsidRPr="00AA4E1F" w:rsidRDefault="00944D16" w:rsidP="00944D16">
      <w:pPr>
        <w:rPr>
          <w:rFonts w:ascii="Neue Haas Grotesk Text Pro" w:hAnsi="Neue Haas Grotesk Text Pro"/>
          <w:b/>
          <w:bCs/>
          <w:sz w:val="18"/>
          <w:szCs w:val="18"/>
        </w:rPr>
      </w:pPr>
    </w:p>
    <w:p w14:paraId="750E3535" w14:textId="6C40E8C7" w:rsidR="00944D16" w:rsidRPr="00AA4E1F" w:rsidRDefault="00944D16" w:rsidP="00944D16">
      <w:pPr>
        <w:rPr>
          <w:rFonts w:ascii="Neue Haas Grotesk Text Pro" w:hAnsi="Neue Haas Grotesk Text Pro"/>
          <w:b/>
          <w:bCs/>
          <w:sz w:val="28"/>
          <w:szCs w:val="28"/>
        </w:rPr>
      </w:pPr>
      <w:r w:rsidRPr="00AA4E1F">
        <w:rPr>
          <w:rFonts w:ascii="Neue Haas Grotesk Text Pro" w:hAnsi="Neue Haas Grotesk Text Pro"/>
          <w:b/>
          <w:bCs/>
          <w:sz w:val="28"/>
          <w:szCs w:val="28"/>
        </w:rPr>
        <w:t>Emergency Procedure</w:t>
      </w:r>
    </w:p>
    <w:p w14:paraId="3D1C257E" w14:textId="77777777" w:rsidR="00944D16" w:rsidRPr="00AA4E1F" w:rsidRDefault="00944D16" w:rsidP="00944D16">
      <w:pPr>
        <w:rPr>
          <w:rFonts w:ascii="Neue Haas Grotesk Text Pro" w:hAnsi="Neue Haas Grotesk Text Pro"/>
          <w:b/>
          <w:sz w:val="24"/>
          <w:szCs w:val="24"/>
        </w:rPr>
      </w:pPr>
      <w:r w:rsidRPr="00AA4E1F">
        <w:rPr>
          <w:rFonts w:ascii="Neue Haas Grotesk Text Pro" w:hAnsi="Neue Haas Grotesk Text Pro"/>
          <w:b/>
          <w:sz w:val="24"/>
          <w:szCs w:val="24"/>
        </w:rPr>
        <w:t>General Information</w:t>
      </w:r>
    </w:p>
    <w:p w14:paraId="7BD73AB2" w14:textId="77777777" w:rsidR="00CA42AC" w:rsidRPr="00804AF2" w:rsidRDefault="00CA42AC" w:rsidP="00CA42AC">
      <w:pPr>
        <w:pStyle w:val="NormalWeb"/>
        <w:shd w:val="clear" w:color="auto" w:fill="FFFFFF"/>
        <w:spacing w:before="0" w:beforeAutospacing="0" w:after="150" w:afterAutospacing="0"/>
        <w:rPr>
          <w:rFonts w:ascii="Neue Haas Grotesk Text Pro" w:hAnsi="Neue Haas Grotesk Text Pro"/>
          <w:color w:val="000000" w:themeColor="text1"/>
        </w:rPr>
      </w:pPr>
      <w:r w:rsidRPr="00804AF2">
        <w:rPr>
          <w:rFonts w:ascii="Neue Haas Grotesk Text Pro" w:hAnsi="Neue Haas Grotesk Text Pro"/>
          <w:color w:val="000000" w:themeColor="text1"/>
          <w:rPrChange w:id="1" w:author="Joe Ross-Nelson" w:date="2018-09-11T17:22:00Z">
            <w:rPr>
              <w:rFonts w:asciiTheme="minorHAnsi" w:hAnsiTheme="minorHAnsi"/>
              <w:color w:val="000000" w:themeColor="text1"/>
            </w:rPr>
          </w:rPrChange>
        </w:rPr>
        <w:t>By law any accident, however minor, must be reported to the Activities Department within 24 hours. If necessary, contact the relevant</w:t>
      </w:r>
      <w:r w:rsidRPr="00804AF2">
        <w:rPr>
          <w:rStyle w:val="apple-converted-space"/>
          <w:rFonts w:ascii="Neue Haas Grotesk Text Pro" w:hAnsi="Neue Haas Grotesk Text Pro"/>
          <w:color w:val="000000" w:themeColor="text1"/>
          <w:rPrChange w:id="2" w:author="Joe Ross-Nelson" w:date="2018-09-11T17:22:00Z">
            <w:rPr>
              <w:rStyle w:val="apple-converted-space"/>
              <w:rFonts w:asciiTheme="minorHAnsi" w:hAnsiTheme="minorHAnsi"/>
              <w:color w:val="000000" w:themeColor="text1"/>
            </w:rPr>
          </w:rPrChange>
        </w:rPr>
        <w:t> </w:t>
      </w:r>
      <w:r w:rsidRPr="00804AF2">
        <w:rPr>
          <w:rStyle w:val="Strong"/>
          <w:rFonts w:ascii="Neue Haas Grotesk Text Pro" w:hAnsi="Neue Haas Grotesk Text Pro"/>
          <w:color w:val="000000" w:themeColor="text1"/>
          <w:rPrChange w:id="3" w:author="Joe Ross-Nelson" w:date="2018-09-11T17:22:00Z">
            <w:rPr>
              <w:rStyle w:val="Strong"/>
              <w:rFonts w:asciiTheme="minorHAnsi" w:hAnsiTheme="minorHAnsi"/>
              <w:color w:val="000000" w:themeColor="text1"/>
            </w:rPr>
          </w:rPrChange>
        </w:rPr>
        <w:t>emergency services</w:t>
      </w:r>
      <w:r w:rsidRPr="00804AF2">
        <w:rPr>
          <w:rStyle w:val="apple-converted-space"/>
          <w:rFonts w:ascii="Neue Haas Grotesk Text Pro" w:hAnsi="Neue Haas Grotesk Text Pro"/>
          <w:color w:val="000000" w:themeColor="text1"/>
          <w:rPrChange w:id="4" w:author="Joe Ross-Nelson" w:date="2018-09-11T17:22:00Z">
            <w:rPr>
              <w:rStyle w:val="apple-converted-space"/>
              <w:rFonts w:asciiTheme="minorHAnsi" w:hAnsiTheme="minorHAnsi"/>
              <w:color w:val="000000" w:themeColor="text1"/>
            </w:rPr>
          </w:rPrChange>
        </w:rPr>
        <w:t> </w:t>
      </w:r>
      <w:r w:rsidRPr="00804AF2">
        <w:rPr>
          <w:rFonts w:ascii="Neue Haas Grotesk Text Pro" w:hAnsi="Neue Haas Grotesk Text Pro"/>
          <w:color w:val="000000" w:themeColor="text1"/>
          <w:rPrChange w:id="5" w:author="Joe Ross-Nelson" w:date="2018-09-11T17:22:00Z">
            <w:rPr>
              <w:rFonts w:asciiTheme="minorHAnsi" w:hAnsiTheme="minorHAnsi"/>
              <w:color w:val="000000" w:themeColor="text1"/>
            </w:rPr>
          </w:rPrChange>
        </w:rPr>
        <w:t xml:space="preserve">on 999 (or the relevant local emergency number if abroad – often this is 112). If you are on campus then Security will do this for </w:t>
      </w:r>
      <w:proofErr w:type="gramStart"/>
      <w:r w:rsidRPr="00804AF2">
        <w:rPr>
          <w:rFonts w:ascii="Neue Haas Grotesk Text Pro" w:hAnsi="Neue Haas Grotesk Text Pro"/>
          <w:color w:val="000000" w:themeColor="text1"/>
          <w:rPrChange w:id="6" w:author="Joe Ross-Nelson" w:date="2018-09-11T17:22:00Z">
            <w:rPr>
              <w:rFonts w:asciiTheme="minorHAnsi" w:hAnsiTheme="minorHAnsi"/>
              <w:color w:val="000000" w:themeColor="text1"/>
            </w:rPr>
          </w:rPrChange>
        </w:rPr>
        <w:t>you, and</w:t>
      </w:r>
      <w:proofErr w:type="gramEnd"/>
      <w:r w:rsidRPr="00804AF2">
        <w:rPr>
          <w:rFonts w:ascii="Neue Haas Grotesk Text Pro" w:hAnsi="Neue Haas Grotesk Text Pro"/>
          <w:color w:val="000000" w:themeColor="text1"/>
          <w:rPrChange w:id="7" w:author="Joe Ross-Nelson" w:date="2018-09-11T17:22:00Z">
            <w:rPr>
              <w:rFonts w:asciiTheme="minorHAnsi" w:hAnsiTheme="minorHAnsi"/>
              <w:color w:val="000000" w:themeColor="text1"/>
            </w:rPr>
          </w:rPrChange>
        </w:rPr>
        <w:t xml:space="preserve"> ensure that the emergency services have the correct information and that the gatehouse staff are expecting them.</w:t>
      </w:r>
    </w:p>
    <w:p w14:paraId="0AF3BC66" w14:textId="77777777" w:rsidR="00944D16" w:rsidRPr="00804AF2" w:rsidRDefault="00CA42AC" w:rsidP="00EF6F7A">
      <w:pPr>
        <w:pStyle w:val="NormalWeb"/>
        <w:shd w:val="clear" w:color="auto" w:fill="FFFFFF"/>
        <w:spacing w:before="0" w:beforeAutospacing="0" w:after="150" w:afterAutospacing="0"/>
        <w:rPr>
          <w:rFonts w:ascii="Neue Haas Grotesk Text Pro" w:hAnsi="Neue Haas Grotesk Text Pro"/>
          <w:color w:val="000000" w:themeColor="text1"/>
        </w:rPr>
      </w:pPr>
      <w:r w:rsidRPr="00804AF2">
        <w:rPr>
          <w:rStyle w:val="Strong"/>
          <w:rFonts w:ascii="Neue Haas Grotesk Text Pro" w:hAnsi="Neue Haas Grotesk Text Pro"/>
          <w:color w:val="000000" w:themeColor="text1"/>
          <w:rPrChange w:id="8" w:author="Joe Ross-Nelson" w:date="2018-09-11T17:22:00Z">
            <w:rPr>
              <w:rStyle w:val="Strong"/>
              <w:rFonts w:asciiTheme="minorHAnsi" w:hAnsiTheme="minorHAnsi"/>
              <w:color w:val="000000" w:themeColor="text1"/>
            </w:rPr>
          </w:rPrChange>
        </w:rPr>
        <w:t>Contact the Students</w:t>
      </w:r>
      <w:r w:rsidRPr="00804AF2">
        <w:rPr>
          <w:rStyle w:val="Strong"/>
          <w:rFonts w:ascii="Neue Haas Grotesk Text Pro" w:hAnsi="Neue Haas Grotesk Text Pro"/>
          <w:color w:val="000000" w:themeColor="text1"/>
        </w:rPr>
        <w:t>’</w:t>
      </w:r>
      <w:r w:rsidRPr="00804AF2">
        <w:rPr>
          <w:rStyle w:val="Strong"/>
          <w:rFonts w:ascii="Neue Haas Grotesk Text Pro" w:hAnsi="Neue Haas Grotesk Text Pro"/>
          <w:color w:val="000000" w:themeColor="text1"/>
          <w:rPrChange w:id="9" w:author="Joe Ross-Nelson" w:date="2018-09-11T17:22:00Z">
            <w:rPr>
              <w:rStyle w:val="Strong"/>
              <w:rFonts w:asciiTheme="minorHAnsi" w:hAnsiTheme="minorHAnsi"/>
              <w:color w:val="000000" w:themeColor="text1"/>
            </w:rPr>
          </w:rPrChange>
        </w:rPr>
        <w:t xml:space="preserve"> Union</w:t>
      </w:r>
      <w:r w:rsidRPr="00804AF2">
        <w:rPr>
          <w:rStyle w:val="apple-converted-space"/>
          <w:rFonts w:ascii="Neue Haas Grotesk Text Pro" w:hAnsi="Neue Haas Grotesk Text Pro"/>
          <w:color w:val="000000" w:themeColor="text1"/>
          <w:rPrChange w:id="10" w:author="Joe Ross-Nelson" w:date="2018-09-11T17:22:00Z">
            <w:rPr>
              <w:rStyle w:val="apple-converted-space"/>
              <w:rFonts w:asciiTheme="minorHAnsi" w:hAnsiTheme="minorHAnsi"/>
              <w:color w:val="000000" w:themeColor="text1"/>
            </w:rPr>
          </w:rPrChange>
        </w:rPr>
        <w:t> </w:t>
      </w:r>
      <w:r w:rsidRPr="00804AF2">
        <w:rPr>
          <w:rFonts w:ascii="Neue Haas Grotesk Text Pro" w:hAnsi="Neue Haas Grotesk Text Pro"/>
          <w:color w:val="000000" w:themeColor="text1"/>
          <w:rPrChange w:id="11" w:author="Joe Ross-Nelson" w:date="2018-09-11T17:22:00Z">
            <w:rPr>
              <w:rFonts w:asciiTheme="minorHAnsi" w:hAnsiTheme="minorHAnsi"/>
              <w:color w:val="000000" w:themeColor="text1"/>
            </w:rPr>
          </w:rPrChange>
        </w:rPr>
        <w:t xml:space="preserve">on 0208 331 7629 / 9596 to explain what has happened and get further support. If your trip is taking place outside of the Union opening </w:t>
      </w:r>
      <w:proofErr w:type="gramStart"/>
      <w:r w:rsidRPr="00804AF2">
        <w:rPr>
          <w:rFonts w:ascii="Neue Haas Grotesk Text Pro" w:hAnsi="Neue Haas Grotesk Text Pro"/>
          <w:color w:val="000000" w:themeColor="text1"/>
          <w:rPrChange w:id="12" w:author="Joe Ross-Nelson" w:date="2018-09-11T17:22:00Z">
            <w:rPr>
              <w:rFonts w:asciiTheme="minorHAnsi" w:hAnsiTheme="minorHAnsi"/>
              <w:color w:val="000000" w:themeColor="text1"/>
            </w:rPr>
          </w:rPrChange>
        </w:rPr>
        <w:t>hours</w:t>
      </w:r>
      <w:proofErr w:type="gramEnd"/>
      <w:r w:rsidRPr="00804AF2">
        <w:rPr>
          <w:rFonts w:ascii="Neue Haas Grotesk Text Pro" w:hAnsi="Neue Haas Grotesk Text Pro"/>
          <w:color w:val="000000" w:themeColor="text1"/>
          <w:rPrChange w:id="13" w:author="Joe Ross-Nelson" w:date="2018-09-11T17:22:00Z">
            <w:rPr>
              <w:rFonts w:asciiTheme="minorHAnsi" w:hAnsiTheme="minorHAnsi"/>
              <w:color w:val="000000" w:themeColor="text1"/>
            </w:rPr>
          </w:rPrChange>
        </w:rPr>
        <w:t xml:space="preserve"> then you should arrange in advance with the Student Activities staff for a Students</w:t>
      </w:r>
      <w:r w:rsidRPr="00804AF2">
        <w:rPr>
          <w:rFonts w:ascii="Neue Haas Grotesk Text Pro" w:hAnsi="Neue Haas Grotesk Text Pro"/>
          <w:color w:val="000000" w:themeColor="text1"/>
        </w:rPr>
        <w:t>’</w:t>
      </w:r>
      <w:r w:rsidRPr="00804AF2">
        <w:rPr>
          <w:rFonts w:ascii="Neue Haas Grotesk Text Pro" w:hAnsi="Neue Haas Grotesk Text Pro"/>
          <w:color w:val="000000" w:themeColor="text1"/>
          <w:rPrChange w:id="14" w:author="Joe Ross-Nelson" w:date="2018-09-11T17:22:00Z">
            <w:rPr>
              <w:rFonts w:asciiTheme="minorHAnsi" w:hAnsiTheme="minorHAnsi"/>
              <w:color w:val="000000" w:themeColor="text1"/>
            </w:rPr>
          </w:rPrChange>
        </w:rPr>
        <w:t xml:space="preserve"> Union staff member to be contactable in case of an emergency.</w:t>
      </w:r>
    </w:p>
    <w:p w14:paraId="438F40BD" w14:textId="77777777" w:rsidR="004B7FB6" w:rsidRPr="00804AF2" w:rsidRDefault="004B7FB6" w:rsidP="004B7FB6">
      <w:pPr>
        <w:pStyle w:val="NormalWeb"/>
        <w:shd w:val="clear" w:color="auto" w:fill="FFFFFF"/>
        <w:spacing w:before="0" w:beforeAutospacing="0" w:after="150" w:afterAutospacing="0"/>
        <w:rPr>
          <w:rFonts w:ascii="Neue Haas Grotesk Text Pro" w:hAnsi="Neue Haas Grotesk Text Pro"/>
          <w:color w:val="000000" w:themeColor="text1"/>
        </w:rPr>
      </w:pPr>
      <w:r w:rsidRPr="00804AF2">
        <w:rPr>
          <w:rFonts w:ascii="Neue Haas Grotesk Text Pro" w:hAnsi="Neue Haas Grotesk Text Pro"/>
          <w:color w:val="000000" w:themeColor="text1"/>
          <w:rPrChange w:id="15" w:author="Joe Ross-Nelson" w:date="2018-09-11T17:22:00Z">
            <w:rPr>
              <w:rFonts w:asciiTheme="minorHAnsi" w:hAnsiTheme="minorHAnsi"/>
              <w:color w:val="000000" w:themeColor="text1"/>
            </w:rPr>
          </w:rPrChange>
        </w:rPr>
        <w:t xml:space="preserve">High risk or outdoor pursuit activities must have an additional set of procedures to deal with the emergencies that are specific to their activity. This information </w:t>
      </w:r>
      <w:r w:rsidRPr="00804AF2">
        <w:rPr>
          <w:rFonts w:ascii="Neue Haas Grotesk Text Pro" w:hAnsi="Neue Haas Grotesk Text Pro"/>
          <w:color w:val="000000" w:themeColor="text1"/>
          <w:rPrChange w:id="16" w:author="Joe Ross-Nelson" w:date="2018-09-11T17:22:00Z">
            <w:rPr>
              <w:rFonts w:asciiTheme="minorHAnsi" w:hAnsiTheme="minorHAnsi"/>
              <w:color w:val="000000" w:themeColor="text1"/>
            </w:rPr>
          </w:rPrChange>
        </w:rPr>
        <w:lastRenderedPageBreak/>
        <w:t>should be communicated to group members via trip or event briefings and any necessary training.</w:t>
      </w:r>
    </w:p>
    <w:p w14:paraId="69B36887" w14:textId="77777777" w:rsidR="004B7FB6" w:rsidRPr="00804AF2" w:rsidRDefault="004B7FB6" w:rsidP="004B7FB6">
      <w:pPr>
        <w:pStyle w:val="NormalWeb"/>
        <w:shd w:val="clear" w:color="auto" w:fill="FFFFFF"/>
        <w:spacing w:before="0" w:beforeAutospacing="0" w:after="150" w:afterAutospacing="0"/>
        <w:rPr>
          <w:rFonts w:ascii="Neue Haas Grotesk Text Pro" w:hAnsi="Neue Haas Grotesk Text Pro"/>
          <w:color w:val="000000" w:themeColor="text1"/>
        </w:rPr>
      </w:pPr>
      <w:r w:rsidRPr="00804AF2">
        <w:rPr>
          <w:rFonts w:ascii="Neue Haas Grotesk Text Pro" w:hAnsi="Neue Haas Grotesk Text Pro"/>
          <w:color w:val="000000" w:themeColor="text1"/>
          <w:rPrChange w:id="17" w:author="Joe Ross-Nelson" w:date="2018-09-11T17:22:00Z">
            <w:rPr>
              <w:rFonts w:asciiTheme="minorHAnsi" w:hAnsiTheme="minorHAnsi"/>
              <w:color w:val="000000" w:themeColor="text1"/>
            </w:rPr>
          </w:rPrChange>
        </w:rPr>
        <w:t>It is the responsibility of the activity committee, trip leader and vehicle driver to ensure that all participants are aware of the actions to take in the event of an emergency.</w:t>
      </w:r>
    </w:p>
    <w:p w14:paraId="22BDE307" w14:textId="77777777" w:rsidR="004B7FB6" w:rsidRPr="00804AF2" w:rsidRDefault="004B7FB6" w:rsidP="004B7FB6">
      <w:pPr>
        <w:pStyle w:val="NormalWeb"/>
        <w:shd w:val="clear" w:color="auto" w:fill="FFFFFF"/>
        <w:spacing w:before="0" w:beforeAutospacing="0" w:after="150" w:afterAutospacing="0"/>
        <w:rPr>
          <w:ins w:id="18" w:author="Joe Ross-Nelson" w:date="2018-08-23T16:27:00Z"/>
          <w:rFonts w:ascii="Neue Haas Grotesk Text Pro" w:hAnsi="Neue Haas Grotesk Text Pro"/>
          <w:color w:val="000000" w:themeColor="text1"/>
        </w:rPr>
      </w:pPr>
      <w:r w:rsidRPr="00804AF2">
        <w:rPr>
          <w:rFonts w:ascii="Neue Haas Grotesk Text Pro" w:hAnsi="Neue Haas Grotesk Text Pro"/>
          <w:color w:val="000000" w:themeColor="text1"/>
          <w:rPrChange w:id="19" w:author="Joe Ross-Nelson" w:date="2018-09-11T17:22:00Z">
            <w:rPr>
              <w:rFonts w:asciiTheme="minorHAnsi" w:hAnsiTheme="minorHAnsi"/>
              <w:color w:val="000000" w:themeColor="text1"/>
            </w:rPr>
          </w:rPrChange>
        </w:rPr>
        <w:t xml:space="preserve">Accidents must be reported by completing the reporting form found on your </w:t>
      </w:r>
      <w:r w:rsidRPr="00804AF2">
        <w:rPr>
          <w:rFonts w:ascii="Neue Haas Grotesk Text Pro" w:hAnsi="Neue Haas Grotesk Text Pro"/>
          <w:color w:val="000000" w:themeColor="text1"/>
        </w:rPr>
        <w:t>University</w:t>
      </w:r>
      <w:r w:rsidRPr="00804AF2">
        <w:rPr>
          <w:rFonts w:ascii="Neue Haas Grotesk Text Pro" w:hAnsi="Neue Haas Grotesk Text Pro"/>
          <w:color w:val="000000" w:themeColor="text1"/>
          <w:rPrChange w:id="20" w:author="Joe Ross-Nelson" w:date="2018-09-11T17:22:00Z">
            <w:rPr>
              <w:rFonts w:asciiTheme="minorHAnsi" w:hAnsiTheme="minorHAnsi"/>
              <w:color w:val="000000" w:themeColor="text1"/>
            </w:rPr>
          </w:rPrChange>
        </w:rPr>
        <w:t xml:space="preserve"> portal. </w:t>
      </w:r>
    </w:p>
    <w:p w14:paraId="69BB512B" w14:textId="77777777" w:rsidR="00EF6F7A" w:rsidRPr="00EF6F7A" w:rsidRDefault="00EF6F7A" w:rsidP="00EF6F7A">
      <w:pPr>
        <w:pStyle w:val="NormalWeb"/>
        <w:shd w:val="clear" w:color="auto" w:fill="FFFFFF"/>
        <w:spacing w:before="0" w:beforeAutospacing="0" w:after="150" w:afterAutospacing="0"/>
        <w:rPr>
          <w:rFonts w:ascii="NeueHaasGroteskText Std Md" w:hAnsi="NeueHaasGroteskText Std Md"/>
          <w:color w:val="000000" w:themeColor="text1"/>
        </w:rPr>
      </w:pPr>
    </w:p>
    <w:p w14:paraId="5225BF5A" w14:textId="77777777" w:rsidR="00944D16" w:rsidRPr="004B7FB6" w:rsidRDefault="004B7FB6" w:rsidP="00944D16">
      <w:pPr>
        <w:rPr>
          <w:rFonts w:ascii="Neue Haas Grotesk Text Pro" w:hAnsi="Neue Haas Grotesk Text Pro"/>
          <w:b/>
          <w:sz w:val="28"/>
          <w:szCs w:val="28"/>
        </w:rPr>
      </w:pPr>
      <w:r w:rsidRPr="004B7FB6">
        <w:rPr>
          <w:rFonts w:ascii="Neue Haas Grotesk Text Pro" w:hAnsi="Neue Haas Grotesk Text Pro"/>
          <w:b/>
          <w:sz w:val="28"/>
          <w:szCs w:val="28"/>
        </w:rPr>
        <w:t>Driving your personal vehicle</w:t>
      </w:r>
    </w:p>
    <w:p w14:paraId="0D2ACCA5" w14:textId="41F6C5BC" w:rsidR="004B7FB6" w:rsidRPr="004B7FB6" w:rsidRDefault="004B7FB6" w:rsidP="004B7FB6">
      <w:pPr>
        <w:pStyle w:val="NormalWeb"/>
        <w:shd w:val="clear" w:color="auto" w:fill="FFFFFF"/>
        <w:spacing w:before="0" w:beforeAutospacing="0" w:after="150" w:afterAutospacing="0"/>
        <w:rPr>
          <w:rFonts w:ascii="Neue Haas Grotesk Text Pro" w:hAnsi="Neue Haas Grotesk Text Pro"/>
          <w:color w:val="000000" w:themeColor="text1"/>
        </w:rPr>
      </w:pPr>
      <w:r w:rsidRPr="004B7FB6">
        <w:rPr>
          <w:rFonts w:ascii="Neue Haas Grotesk Text Pro" w:hAnsi="Neue Haas Grotesk Text Pro"/>
          <w:color w:val="000000" w:themeColor="text1"/>
          <w:rPrChange w:id="21" w:author="Joe Ross-Nelson" w:date="2018-09-11T17:22:00Z">
            <w:rPr>
              <w:rFonts w:asciiTheme="minorHAnsi" w:hAnsiTheme="minorHAnsi"/>
              <w:color w:val="000000" w:themeColor="text1"/>
            </w:rPr>
          </w:rPrChange>
        </w:rPr>
        <w:t>If you are driving your own vehicle – whether it is a car, van, etc – and you are doing it for a club or society, we ask that you register your details with the Students’ Union.</w:t>
      </w:r>
    </w:p>
    <w:p w14:paraId="3DF98D77" w14:textId="77777777" w:rsidR="004B7FB6" w:rsidRPr="004B7FB6" w:rsidRDefault="004B7FB6" w:rsidP="004B7FB6">
      <w:pPr>
        <w:pStyle w:val="NormalWeb"/>
        <w:shd w:val="clear" w:color="auto" w:fill="FFFFFF"/>
        <w:spacing w:before="0" w:beforeAutospacing="0" w:after="150" w:afterAutospacing="0"/>
        <w:rPr>
          <w:rFonts w:ascii="Neue Haas Grotesk Text Pro" w:hAnsi="Neue Haas Grotesk Text Pro"/>
          <w:color w:val="000000" w:themeColor="text1"/>
        </w:rPr>
      </w:pPr>
      <w:r w:rsidRPr="004B7FB6">
        <w:rPr>
          <w:rFonts w:ascii="Neue Haas Grotesk Text Pro" w:hAnsi="Neue Haas Grotesk Text Pro"/>
          <w:color w:val="000000" w:themeColor="text1"/>
          <w:rPrChange w:id="22" w:author="Joe Ross-Nelson" w:date="2018-09-11T17:22:00Z">
            <w:rPr>
              <w:rFonts w:asciiTheme="minorHAnsi" w:hAnsiTheme="minorHAnsi"/>
              <w:color w:val="000000" w:themeColor="text1"/>
            </w:rPr>
          </w:rPrChange>
        </w:rPr>
        <w:t>This is because of a law that regards corporate manslaughter. The Students’ Union is liable for any injury or death that is caused by vehicles driven by our groups, so we need to ensure that all vehicles used are roadworthy.</w:t>
      </w:r>
    </w:p>
    <w:p w14:paraId="29B4D890" w14:textId="77777777" w:rsidR="004B7FB6" w:rsidRPr="004B7FB6" w:rsidRDefault="004B7FB6" w:rsidP="004B7FB6">
      <w:pPr>
        <w:pStyle w:val="NormalWeb"/>
        <w:shd w:val="clear" w:color="auto" w:fill="FFFFFF"/>
        <w:spacing w:before="0" w:beforeAutospacing="0" w:after="150" w:afterAutospacing="0"/>
        <w:rPr>
          <w:rFonts w:ascii="Neue Haas Grotesk Text Pro" w:hAnsi="Neue Haas Grotesk Text Pro"/>
          <w:color w:val="000000" w:themeColor="text1"/>
        </w:rPr>
      </w:pPr>
      <w:r w:rsidRPr="004B7FB6">
        <w:rPr>
          <w:rFonts w:ascii="Neue Haas Grotesk Text Pro" w:hAnsi="Neue Haas Grotesk Text Pro"/>
          <w:color w:val="000000" w:themeColor="text1"/>
          <w:rPrChange w:id="23" w:author="Joe Ross-Nelson" w:date="2018-09-11T17:22:00Z">
            <w:rPr>
              <w:rFonts w:asciiTheme="minorHAnsi" w:hAnsiTheme="minorHAnsi"/>
              <w:color w:val="000000" w:themeColor="text1"/>
            </w:rPr>
          </w:rPrChange>
        </w:rPr>
        <w:t>To register your vehicle, please fill out a </w:t>
      </w:r>
      <w:r w:rsidRPr="00AA4E1F">
        <w:rPr>
          <w:rStyle w:val="Hyperlink"/>
          <w:rFonts w:ascii="Neue Haas Grotesk Text Pro" w:hAnsi="Neue Haas Grotesk Text Pro"/>
          <w:color w:val="000000" w:themeColor="text1"/>
        </w:rPr>
        <w:fldChar w:fldCharType="begin"/>
      </w:r>
      <w:r w:rsidRPr="004B7FB6">
        <w:rPr>
          <w:rStyle w:val="Hyperlink"/>
          <w:rFonts w:ascii="Neue Haas Grotesk Text Pro" w:hAnsi="Neue Haas Grotesk Text Pro"/>
          <w:color w:val="000000" w:themeColor="text1"/>
        </w:rPr>
        <w:instrText xml:space="preserve"> HYPERLINK "http://www.suug.co.uk/pageassets/activities/handbook/forms/PrivateCarRegForm.pdf" </w:instrText>
      </w:r>
      <w:r w:rsidRPr="00AA4E1F">
        <w:rPr>
          <w:rStyle w:val="Hyperlink"/>
          <w:rFonts w:ascii="Neue Haas Grotesk Text Pro" w:hAnsi="Neue Haas Grotesk Text Pro"/>
          <w:color w:val="000000" w:themeColor="text1"/>
          <w:rPrChange w:id="24" w:author="Joe Ross-Nelson" w:date="2018-09-11T17:22:00Z">
            <w:rPr>
              <w:rStyle w:val="Hyperlink"/>
              <w:rFonts w:ascii="Neue Haas Grotesk Text Pro" w:hAnsi="Neue Haas Grotesk Text Pro"/>
              <w:color w:val="000000" w:themeColor="text1"/>
            </w:rPr>
          </w:rPrChange>
        </w:rPr>
        <w:fldChar w:fldCharType="separate"/>
      </w:r>
      <w:r w:rsidRPr="004B7FB6">
        <w:rPr>
          <w:rStyle w:val="Hyperlink"/>
          <w:rFonts w:ascii="Neue Haas Grotesk Text Pro" w:hAnsi="Neue Haas Grotesk Text Pro"/>
          <w:color w:val="000000" w:themeColor="text1"/>
          <w:rPrChange w:id="25" w:author="Joe Ross-Nelson" w:date="2018-09-11T17:22:00Z">
            <w:rPr>
              <w:rStyle w:val="Hyperlink"/>
              <w:rFonts w:asciiTheme="minorHAnsi" w:hAnsiTheme="minorHAnsi"/>
              <w:color w:val="000000" w:themeColor="text1"/>
            </w:rPr>
          </w:rPrChange>
        </w:rPr>
        <w:t>Private Car Registration Form</w:t>
      </w:r>
      <w:r w:rsidRPr="004B7FB6">
        <w:rPr>
          <w:rStyle w:val="Hyperlink"/>
          <w:rFonts w:ascii="Neue Haas Grotesk Text Pro" w:hAnsi="Neue Haas Grotesk Text Pro"/>
          <w:color w:val="000000" w:themeColor="text1"/>
        </w:rPr>
        <w:t xml:space="preserve"> </w:t>
      </w:r>
      <w:r w:rsidRPr="00AA4E1F">
        <w:rPr>
          <w:rStyle w:val="Hyperlink"/>
          <w:rFonts w:ascii="Neue Haas Grotesk Text Pro" w:hAnsi="Neue Haas Grotesk Text Pro"/>
          <w:color w:val="000000" w:themeColor="text1"/>
        </w:rPr>
        <w:fldChar w:fldCharType="end"/>
      </w:r>
      <w:r w:rsidRPr="004B7FB6">
        <w:rPr>
          <w:rFonts w:ascii="Neue Haas Grotesk Text Pro" w:hAnsi="Neue Haas Grotesk Text Pro"/>
          <w:color w:val="000000" w:themeColor="text1"/>
          <w:rPrChange w:id="26" w:author="Joe Ross-Nelson" w:date="2018-09-11T17:22:00Z">
            <w:rPr>
              <w:rFonts w:asciiTheme="minorHAnsi" w:hAnsiTheme="minorHAnsi"/>
              <w:color w:val="000000" w:themeColor="text1"/>
            </w:rPr>
          </w:rPrChange>
        </w:rPr>
        <w:t>and attach copies of:</w:t>
      </w:r>
    </w:p>
    <w:p w14:paraId="19E4C6FC" w14:textId="77777777" w:rsidR="004B7FB6" w:rsidRPr="004B7FB6" w:rsidRDefault="004B7FB6" w:rsidP="004B7FB6">
      <w:pPr>
        <w:numPr>
          <w:ilvl w:val="0"/>
          <w:numId w:val="12"/>
        </w:numPr>
        <w:shd w:val="clear" w:color="auto" w:fill="FFFFFF"/>
        <w:spacing w:before="100" w:beforeAutospacing="1" w:after="100" w:afterAutospacing="1" w:line="240" w:lineRule="auto"/>
        <w:rPr>
          <w:rFonts w:ascii="Neue Haas Grotesk Text Pro" w:eastAsia="Times New Roman" w:hAnsi="Neue Haas Grotesk Text Pro"/>
          <w:color w:val="000000" w:themeColor="text1"/>
          <w:sz w:val="24"/>
          <w:szCs w:val="24"/>
        </w:rPr>
      </w:pPr>
      <w:r w:rsidRPr="004B7FB6">
        <w:rPr>
          <w:rFonts w:ascii="Neue Haas Grotesk Text Pro" w:eastAsia="Times New Roman" w:hAnsi="Neue Haas Grotesk Text Pro"/>
          <w:color w:val="000000" w:themeColor="text1"/>
          <w:sz w:val="24"/>
          <w:szCs w:val="24"/>
          <w:rPrChange w:id="27" w:author="Joe Ross-Nelson" w:date="2018-09-11T17:22:00Z">
            <w:rPr>
              <w:rFonts w:eastAsia="Times New Roman"/>
              <w:color w:val="000000" w:themeColor="text1"/>
              <w:sz w:val="24"/>
              <w:szCs w:val="24"/>
            </w:rPr>
          </w:rPrChange>
        </w:rPr>
        <w:t>Plastic driver’s licence (both sides)</w:t>
      </w:r>
    </w:p>
    <w:p w14:paraId="78B26DA3" w14:textId="77777777" w:rsidR="004B7FB6" w:rsidRPr="004B7FB6" w:rsidRDefault="004B7FB6" w:rsidP="004B7FB6">
      <w:pPr>
        <w:numPr>
          <w:ilvl w:val="0"/>
          <w:numId w:val="12"/>
        </w:numPr>
        <w:shd w:val="clear" w:color="auto" w:fill="FFFFFF"/>
        <w:spacing w:before="100" w:beforeAutospacing="1" w:after="100" w:afterAutospacing="1" w:line="240" w:lineRule="auto"/>
        <w:rPr>
          <w:rFonts w:ascii="Neue Haas Grotesk Text Pro" w:eastAsia="Times New Roman" w:hAnsi="Neue Haas Grotesk Text Pro"/>
          <w:color w:val="000000" w:themeColor="text1"/>
          <w:sz w:val="24"/>
          <w:szCs w:val="24"/>
        </w:rPr>
      </w:pPr>
      <w:r w:rsidRPr="004B7FB6">
        <w:rPr>
          <w:rFonts w:ascii="Neue Haas Grotesk Text Pro" w:eastAsia="Times New Roman" w:hAnsi="Neue Haas Grotesk Text Pro"/>
          <w:color w:val="000000" w:themeColor="text1"/>
          <w:sz w:val="24"/>
          <w:szCs w:val="24"/>
          <w:rPrChange w:id="28" w:author="Joe Ross-Nelson" w:date="2018-09-11T17:22:00Z">
            <w:rPr>
              <w:rFonts w:eastAsia="Times New Roman"/>
              <w:color w:val="000000" w:themeColor="text1"/>
              <w:sz w:val="24"/>
              <w:szCs w:val="24"/>
            </w:rPr>
          </w:rPrChange>
        </w:rPr>
        <w:t>MOT Certificate (or new car registration form if the car is under 3 years old)</w:t>
      </w:r>
    </w:p>
    <w:p w14:paraId="7024F9FA" w14:textId="77777777" w:rsidR="004B7FB6" w:rsidRPr="004B7FB6" w:rsidRDefault="004B7FB6" w:rsidP="004B7FB6">
      <w:pPr>
        <w:numPr>
          <w:ilvl w:val="0"/>
          <w:numId w:val="12"/>
        </w:numPr>
        <w:shd w:val="clear" w:color="auto" w:fill="FFFFFF"/>
        <w:spacing w:before="100" w:beforeAutospacing="1" w:after="100" w:afterAutospacing="1" w:line="240" w:lineRule="auto"/>
        <w:rPr>
          <w:rFonts w:ascii="Neue Haas Grotesk Text Pro" w:eastAsia="Times New Roman" w:hAnsi="Neue Haas Grotesk Text Pro"/>
          <w:color w:val="000000" w:themeColor="text1"/>
          <w:sz w:val="24"/>
          <w:szCs w:val="24"/>
        </w:rPr>
      </w:pPr>
      <w:r w:rsidRPr="004B7FB6">
        <w:rPr>
          <w:rFonts w:ascii="Neue Haas Grotesk Text Pro" w:eastAsia="Times New Roman" w:hAnsi="Neue Haas Grotesk Text Pro"/>
          <w:color w:val="000000" w:themeColor="text1"/>
          <w:sz w:val="24"/>
          <w:szCs w:val="24"/>
          <w:rPrChange w:id="29" w:author="Joe Ross-Nelson" w:date="2018-09-11T17:22:00Z">
            <w:rPr>
              <w:rFonts w:eastAsia="Times New Roman"/>
              <w:color w:val="000000" w:themeColor="text1"/>
              <w:sz w:val="24"/>
              <w:szCs w:val="24"/>
            </w:rPr>
          </w:rPrChange>
        </w:rPr>
        <w:t>Motor insurance</w:t>
      </w:r>
    </w:p>
    <w:p w14:paraId="5596DE16" w14:textId="77777777" w:rsidR="004B7FB6" w:rsidRDefault="004B7FB6" w:rsidP="004B7FB6">
      <w:pPr>
        <w:numPr>
          <w:ilvl w:val="0"/>
          <w:numId w:val="12"/>
        </w:numPr>
        <w:shd w:val="clear" w:color="auto" w:fill="FFFFFF"/>
        <w:spacing w:before="100" w:beforeAutospacing="1" w:after="100" w:afterAutospacing="1" w:line="240" w:lineRule="auto"/>
        <w:rPr>
          <w:rFonts w:ascii="Neue Haas Grotesk Text Pro" w:eastAsia="Times New Roman" w:hAnsi="Neue Haas Grotesk Text Pro"/>
          <w:color w:val="000000" w:themeColor="text1"/>
          <w:sz w:val="24"/>
          <w:szCs w:val="24"/>
        </w:rPr>
      </w:pPr>
      <w:r w:rsidRPr="004B7FB6">
        <w:rPr>
          <w:rFonts w:ascii="Neue Haas Grotesk Text Pro" w:eastAsia="Times New Roman" w:hAnsi="Neue Haas Grotesk Text Pro"/>
          <w:color w:val="000000" w:themeColor="text1"/>
          <w:sz w:val="24"/>
          <w:szCs w:val="24"/>
          <w:rPrChange w:id="30" w:author="Joe Ross-Nelson" w:date="2018-09-11T17:22:00Z">
            <w:rPr>
              <w:rFonts w:eastAsia="Times New Roman"/>
              <w:color w:val="000000" w:themeColor="text1"/>
              <w:sz w:val="24"/>
              <w:szCs w:val="24"/>
            </w:rPr>
          </w:rPrChange>
        </w:rPr>
        <w:t>Confirmation of taxation of the vehicle</w:t>
      </w:r>
    </w:p>
    <w:p w14:paraId="17D2CBFC" w14:textId="77777777" w:rsidR="004B7FB6" w:rsidRPr="004B7FB6" w:rsidRDefault="004B7FB6" w:rsidP="004B7FB6">
      <w:pPr>
        <w:pStyle w:val="NormalWeb"/>
        <w:shd w:val="clear" w:color="auto" w:fill="FFFFFF"/>
        <w:spacing w:before="0" w:beforeAutospacing="0" w:after="150" w:afterAutospacing="0"/>
        <w:rPr>
          <w:rFonts w:ascii="Neue Haas Grotesk Text Pro" w:hAnsi="Neue Haas Grotesk Text Pro"/>
          <w:color w:val="000000" w:themeColor="text1"/>
        </w:rPr>
      </w:pPr>
      <w:r w:rsidRPr="004B7FB6">
        <w:rPr>
          <w:rFonts w:ascii="Neue Haas Grotesk Text Pro" w:hAnsi="Neue Haas Grotesk Text Pro"/>
          <w:color w:val="000000" w:themeColor="text1"/>
          <w:rPrChange w:id="31" w:author="Joe Ross-Nelson" w:date="2018-09-11T17:22:00Z">
            <w:rPr>
              <w:rFonts w:asciiTheme="minorHAnsi" w:hAnsiTheme="minorHAnsi"/>
              <w:color w:val="000000" w:themeColor="text1"/>
            </w:rPr>
          </w:rPrChange>
        </w:rPr>
        <w:t xml:space="preserve">If your car insurance, MOT or tax run out during the year, you will need to update us – your registration will run out once one of these documents expires. To update a current registration you just need to send a new copy of the updated document to </w:t>
      </w:r>
      <w:r w:rsidRPr="00AA4E1F">
        <w:rPr>
          <w:rStyle w:val="Hyperlink"/>
          <w:rFonts w:ascii="Neue Haas Grotesk Text Pro" w:hAnsi="Neue Haas Grotesk Text Pro"/>
        </w:rPr>
        <w:fldChar w:fldCharType="begin"/>
      </w:r>
      <w:r w:rsidRPr="004B7FB6">
        <w:rPr>
          <w:rStyle w:val="Hyperlink"/>
          <w:rFonts w:ascii="Neue Haas Grotesk Text Pro" w:hAnsi="Neue Haas Grotesk Text Pro"/>
        </w:rPr>
        <w:instrText xml:space="preserve"> HYPERLINK "mailto:activities@gre.ac.uk" </w:instrText>
      </w:r>
      <w:r w:rsidRPr="00AA4E1F">
        <w:rPr>
          <w:rStyle w:val="Hyperlink"/>
          <w:rFonts w:ascii="Neue Haas Grotesk Text Pro" w:hAnsi="Neue Haas Grotesk Text Pro"/>
          <w:rPrChange w:id="32" w:author="Joe Ross-Nelson" w:date="2018-09-11T17:22:00Z">
            <w:rPr>
              <w:rStyle w:val="Hyperlink"/>
              <w:rFonts w:ascii="Neue Haas Grotesk Text Pro" w:hAnsi="Neue Haas Grotesk Text Pro"/>
            </w:rPr>
          </w:rPrChange>
        </w:rPr>
        <w:fldChar w:fldCharType="separate"/>
      </w:r>
      <w:r w:rsidRPr="004B7FB6">
        <w:rPr>
          <w:rStyle w:val="Hyperlink"/>
          <w:rFonts w:ascii="Neue Haas Grotesk Text Pro" w:hAnsi="Neue Haas Grotesk Text Pro"/>
          <w:rPrChange w:id="33" w:author="Joe Ross-Nelson" w:date="2018-09-11T17:22:00Z">
            <w:rPr>
              <w:rStyle w:val="Hyperlink"/>
              <w:rFonts w:asciiTheme="minorHAnsi" w:hAnsiTheme="minorHAnsi"/>
            </w:rPr>
          </w:rPrChange>
        </w:rPr>
        <w:t>activities@gre.ac.uk</w:t>
      </w:r>
      <w:r w:rsidRPr="00AA4E1F">
        <w:rPr>
          <w:rStyle w:val="Hyperlink"/>
          <w:rFonts w:ascii="Neue Haas Grotesk Text Pro" w:hAnsi="Neue Haas Grotesk Text Pro"/>
        </w:rPr>
        <w:fldChar w:fldCharType="end"/>
      </w:r>
      <w:r w:rsidRPr="004B7FB6">
        <w:rPr>
          <w:rFonts w:ascii="Neue Haas Grotesk Text Pro" w:hAnsi="Neue Haas Grotesk Text Pro"/>
          <w:color w:val="000000" w:themeColor="text1"/>
          <w:rPrChange w:id="34" w:author="Joe Ross-Nelson" w:date="2018-09-11T17:22:00Z">
            <w:rPr>
              <w:rFonts w:asciiTheme="minorHAnsi" w:hAnsiTheme="minorHAnsi"/>
              <w:color w:val="000000" w:themeColor="text1"/>
            </w:rPr>
          </w:rPrChange>
        </w:rPr>
        <w:t xml:space="preserve"> </w:t>
      </w:r>
    </w:p>
    <w:p w14:paraId="0CE83BCC" w14:textId="77777777" w:rsidR="004B7FB6" w:rsidRPr="004B7FB6" w:rsidRDefault="004B7FB6" w:rsidP="004B7FB6">
      <w:pPr>
        <w:shd w:val="clear" w:color="auto" w:fill="FFFFFF"/>
        <w:spacing w:before="100" w:beforeAutospacing="1" w:after="100" w:afterAutospacing="1" w:line="240" w:lineRule="auto"/>
        <w:rPr>
          <w:rFonts w:ascii="Neue Haas Grotesk Text Pro" w:eastAsia="Times New Roman" w:hAnsi="Neue Haas Grotesk Text Pro"/>
          <w:color w:val="000000" w:themeColor="text1"/>
          <w:sz w:val="24"/>
          <w:szCs w:val="24"/>
        </w:rPr>
      </w:pPr>
    </w:p>
    <w:p w14:paraId="444AABE5" w14:textId="77777777" w:rsidR="00CA42AC" w:rsidRDefault="004B7FB6" w:rsidP="00944D16">
      <w:pPr>
        <w:rPr>
          <w:rFonts w:ascii="Neue Haas Grotesk Text Pro" w:hAnsi="Neue Haas Grotesk Text Pro"/>
          <w:b/>
          <w:sz w:val="28"/>
          <w:szCs w:val="28"/>
        </w:rPr>
      </w:pPr>
      <w:r>
        <w:rPr>
          <w:rFonts w:ascii="Neue Haas Grotesk Text Pro" w:hAnsi="Neue Haas Grotesk Text Pro"/>
          <w:b/>
          <w:sz w:val="28"/>
          <w:szCs w:val="28"/>
        </w:rPr>
        <w:t xml:space="preserve">Fuel </w:t>
      </w:r>
    </w:p>
    <w:p w14:paraId="7FB13F2A" w14:textId="77777777" w:rsidR="004B7FB6" w:rsidRPr="00804AF2" w:rsidRDefault="004B7FB6" w:rsidP="004B7FB6">
      <w:pPr>
        <w:pStyle w:val="NormalWeb"/>
        <w:shd w:val="clear" w:color="auto" w:fill="FFFFFF"/>
        <w:spacing w:before="0" w:beforeAutospacing="0" w:after="150" w:afterAutospacing="0"/>
        <w:rPr>
          <w:rFonts w:ascii="Neue Haas Grotesk Text Pro" w:hAnsi="Neue Haas Grotesk Text Pro"/>
          <w:color w:val="000000" w:themeColor="text1"/>
        </w:rPr>
      </w:pPr>
      <w:r w:rsidRPr="00804AF2">
        <w:rPr>
          <w:rFonts w:ascii="Neue Haas Grotesk Text Pro" w:hAnsi="Neue Haas Grotesk Text Pro"/>
          <w:color w:val="000000" w:themeColor="text1"/>
          <w:rPrChange w:id="35" w:author="Joe Ross-Nelson" w:date="2018-09-11T17:22:00Z">
            <w:rPr>
              <w:rFonts w:asciiTheme="minorHAnsi" w:hAnsiTheme="minorHAnsi"/>
              <w:color w:val="000000" w:themeColor="text1"/>
            </w:rPr>
          </w:rPrChange>
        </w:rPr>
        <w:t>If you drive on behalf of your group, you can claim back the fuel costs at 25 pence per mile.</w:t>
      </w:r>
    </w:p>
    <w:p w14:paraId="4DD11954" w14:textId="77777777" w:rsidR="004B7FB6" w:rsidRPr="004B7FB6" w:rsidRDefault="004B7FB6" w:rsidP="00944D16">
      <w:pPr>
        <w:rPr>
          <w:rFonts w:ascii="Neue Haas Grotesk Text Pro" w:hAnsi="Neue Haas Grotesk Text Pro"/>
          <w:bCs/>
          <w:sz w:val="28"/>
          <w:szCs w:val="28"/>
        </w:rPr>
      </w:pPr>
    </w:p>
    <w:p w14:paraId="2339DC4F" w14:textId="7DC582E9" w:rsidR="004B7FB6" w:rsidRDefault="004B7FB6" w:rsidP="00944D16">
      <w:pPr>
        <w:rPr>
          <w:rFonts w:ascii="Neue Haas Grotesk Text Pro" w:hAnsi="Neue Haas Grotesk Text Pro"/>
          <w:b/>
          <w:sz w:val="52"/>
          <w:szCs w:val="52"/>
        </w:rPr>
      </w:pPr>
    </w:p>
    <w:p w14:paraId="1D3C1809" w14:textId="77777777" w:rsidR="004B7FB6" w:rsidRPr="00944D16" w:rsidRDefault="004B7FB6" w:rsidP="00944D16">
      <w:pPr>
        <w:rPr>
          <w:rFonts w:ascii="Neue Haas Grotesk Text Pro" w:hAnsi="Neue Haas Grotesk Text Pro"/>
          <w:b/>
          <w:sz w:val="24"/>
          <w:szCs w:val="24"/>
        </w:rPr>
      </w:pPr>
    </w:p>
    <w:p w14:paraId="2D1C5361" w14:textId="2E185911" w:rsidR="00944D16" w:rsidRPr="00AA4E1F" w:rsidRDefault="00944D16" w:rsidP="00944D16">
      <w:pPr>
        <w:rPr>
          <w:rFonts w:ascii="Neue Haas Grotesk Text Pro" w:hAnsi="Neue Haas Grotesk Text Pro"/>
          <w:b/>
          <w:bCs/>
          <w:sz w:val="28"/>
          <w:szCs w:val="28"/>
        </w:rPr>
      </w:pPr>
      <w:r w:rsidRPr="00AA4E1F">
        <w:rPr>
          <w:rFonts w:ascii="Neue Haas Grotesk Text Pro" w:hAnsi="Neue Haas Grotesk Text Pro"/>
          <w:b/>
          <w:bCs/>
          <w:sz w:val="28"/>
          <w:szCs w:val="28"/>
        </w:rPr>
        <w:lastRenderedPageBreak/>
        <w:t xml:space="preserve">Hiring a Vehicle with a Driver </w:t>
      </w:r>
    </w:p>
    <w:p w14:paraId="41D225A2" w14:textId="4AD8B769" w:rsidR="00944D16" w:rsidRPr="00944D16" w:rsidRDefault="00944D16" w:rsidP="00944D16">
      <w:pPr>
        <w:rPr>
          <w:rFonts w:ascii="Neue Haas Grotesk Text Pro" w:hAnsi="Neue Haas Grotesk Text Pro"/>
          <w:sz w:val="24"/>
          <w:szCs w:val="24"/>
        </w:rPr>
      </w:pPr>
      <w:r w:rsidRPr="00944D16">
        <w:rPr>
          <w:rFonts w:ascii="Neue Haas Grotesk Text Pro" w:hAnsi="Neue Haas Grotesk Text Pro"/>
          <w:sz w:val="24"/>
          <w:szCs w:val="24"/>
        </w:rPr>
        <w:t xml:space="preserve">The Union can book a minibus with driver or coach for your trip. There are a variety of coach sizes available, from 16 seat minibuses upwards.   </w:t>
      </w:r>
    </w:p>
    <w:p w14:paraId="35FA9570" w14:textId="77777777" w:rsidR="00944D16" w:rsidRPr="00944D16" w:rsidRDefault="00944D16" w:rsidP="00944D16">
      <w:pPr>
        <w:rPr>
          <w:rFonts w:ascii="Neue Haas Grotesk Text Pro" w:hAnsi="Neue Haas Grotesk Text Pro"/>
          <w:sz w:val="24"/>
          <w:szCs w:val="24"/>
        </w:rPr>
      </w:pPr>
      <w:r w:rsidRPr="00944D16">
        <w:rPr>
          <w:rFonts w:ascii="Neue Haas Grotesk Text Pro" w:hAnsi="Neue Haas Grotesk Text Pro"/>
          <w:sz w:val="24"/>
          <w:szCs w:val="24"/>
        </w:rPr>
        <w:t xml:space="preserve">In order to request an accurate quote and book the coach for you, we will need to know the following information:   </w:t>
      </w:r>
    </w:p>
    <w:p w14:paraId="6943BE81" w14:textId="3D101D80" w:rsidR="00944D16" w:rsidRPr="00944D16" w:rsidRDefault="00944D16" w:rsidP="00944D16">
      <w:pPr>
        <w:rPr>
          <w:rFonts w:ascii="Neue Haas Grotesk Text Pro" w:hAnsi="Neue Haas Grotesk Text Pro"/>
          <w:sz w:val="24"/>
          <w:szCs w:val="24"/>
        </w:rPr>
      </w:pPr>
      <w:r w:rsidRPr="00944D16">
        <w:rPr>
          <w:rFonts w:ascii="Neue Haas Grotesk Text Pro" w:hAnsi="Neue Haas Grotesk Text Pro"/>
          <w:sz w:val="24"/>
          <w:szCs w:val="24"/>
        </w:rPr>
        <w:t>•</w:t>
      </w:r>
      <w:r w:rsidRPr="00944D16">
        <w:rPr>
          <w:rFonts w:ascii="Neue Haas Grotesk Text Pro" w:hAnsi="Neue Haas Grotesk Text Pro"/>
          <w:sz w:val="24"/>
          <w:szCs w:val="24"/>
        </w:rPr>
        <w:tab/>
        <w:t xml:space="preserve">Name of your </w:t>
      </w:r>
      <w:r w:rsidR="00804AF2">
        <w:rPr>
          <w:rFonts w:ascii="Neue Haas Grotesk Text Pro" w:hAnsi="Neue Haas Grotesk Text Pro"/>
          <w:sz w:val="24"/>
          <w:szCs w:val="24"/>
        </w:rPr>
        <w:t xml:space="preserve">Sports </w:t>
      </w:r>
      <w:r w:rsidRPr="00944D16">
        <w:rPr>
          <w:rFonts w:ascii="Neue Haas Grotesk Text Pro" w:hAnsi="Neue Haas Grotesk Text Pro"/>
          <w:sz w:val="24"/>
          <w:szCs w:val="24"/>
        </w:rPr>
        <w:t xml:space="preserve">club or </w:t>
      </w:r>
      <w:r w:rsidR="00804AF2">
        <w:rPr>
          <w:rFonts w:ascii="Neue Haas Grotesk Text Pro" w:hAnsi="Neue Haas Grotesk Text Pro"/>
          <w:sz w:val="24"/>
          <w:szCs w:val="24"/>
        </w:rPr>
        <w:t>S</w:t>
      </w:r>
      <w:r w:rsidRPr="00944D16">
        <w:rPr>
          <w:rFonts w:ascii="Neue Haas Grotesk Text Pro" w:hAnsi="Neue Haas Grotesk Text Pro"/>
          <w:sz w:val="24"/>
          <w:szCs w:val="24"/>
        </w:rPr>
        <w:t xml:space="preserve">ociety;  </w:t>
      </w:r>
    </w:p>
    <w:p w14:paraId="66F04C61" w14:textId="77777777" w:rsidR="00944D16" w:rsidRPr="00944D16" w:rsidRDefault="00944D16" w:rsidP="00944D16">
      <w:pPr>
        <w:rPr>
          <w:rFonts w:ascii="Neue Haas Grotesk Text Pro" w:hAnsi="Neue Haas Grotesk Text Pro"/>
          <w:sz w:val="24"/>
          <w:szCs w:val="24"/>
        </w:rPr>
      </w:pPr>
      <w:r w:rsidRPr="00944D16">
        <w:rPr>
          <w:rFonts w:ascii="Neue Haas Grotesk Text Pro" w:hAnsi="Neue Haas Grotesk Text Pro"/>
          <w:sz w:val="24"/>
          <w:szCs w:val="24"/>
        </w:rPr>
        <w:t xml:space="preserve">• </w:t>
      </w:r>
      <w:r w:rsidRPr="00944D16">
        <w:rPr>
          <w:rFonts w:ascii="Neue Haas Grotesk Text Pro" w:hAnsi="Neue Haas Grotesk Text Pro"/>
          <w:sz w:val="24"/>
          <w:szCs w:val="24"/>
        </w:rPr>
        <w:tab/>
        <w:t xml:space="preserve">Your </w:t>
      </w:r>
      <w:proofErr w:type="gramStart"/>
      <w:r w:rsidRPr="00944D16">
        <w:rPr>
          <w:rFonts w:ascii="Neue Haas Grotesk Text Pro" w:hAnsi="Neue Haas Grotesk Text Pro"/>
          <w:sz w:val="24"/>
          <w:szCs w:val="24"/>
        </w:rPr>
        <w:t>pick up</w:t>
      </w:r>
      <w:proofErr w:type="gramEnd"/>
      <w:r w:rsidRPr="00944D16">
        <w:rPr>
          <w:rFonts w:ascii="Neue Haas Grotesk Text Pro" w:hAnsi="Neue Haas Grotesk Text Pro"/>
          <w:sz w:val="24"/>
          <w:szCs w:val="24"/>
        </w:rPr>
        <w:t xml:space="preserve"> &amp; drop off point;  </w:t>
      </w:r>
    </w:p>
    <w:p w14:paraId="2BAF0632" w14:textId="77777777" w:rsidR="00944D16" w:rsidRPr="00944D16" w:rsidRDefault="00944D16" w:rsidP="00944D16">
      <w:pPr>
        <w:rPr>
          <w:rFonts w:ascii="Neue Haas Grotesk Text Pro" w:hAnsi="Neue Haas Grotesk Text Pro"/>
          <w:sz w:val="24"/>
          <w:szCs w:val="24"/>
        </w:rPr>
      </w:pPr>
      <w:r w:rsidRPr="00944D16">
        <w:rPr>
          <w:rFonts w:ascii="Neue Haas Grotesk Text Pro" w:hAnsi="Neue Haas Grotesk Text Pro"/>
          <w:sz w:val="24"/>
          <w:szCs w:val="24"/>
        </w:rPr>
        <w:t>•</w:t>
      </w:r>
      <w:r w:rsidRPr="00944D16">
        <w:rPr>
          <w:rFonts w:ascii="Neue Haas Grotesk Text Pro" w:hAnsi="Neue Haas Grotesk Text Pro"/>
          <w:sz w:val="24"/>
          <w:szCs w:val="24"/>
        </w:rPr>
        <w:tab/>
        <w:t xml:space="preserve">Date &amp; time to be picked up;  </w:t>
      </w:r>
    </w:p>
    <w:p w14:paraId="748D87A6" w14:textId="77777777" w:rsidR="00944D16" w:rsidRPr="00944D16" w:rsidRDefault="00944D16" w:rsidP="00944D16">
      <w:pPr>
        <w:rPr>
          <w:rFonts w:ascii="Neue Haas Grotesk Text Pro" w:hAnsi="Neue Haas Grotesk Text Pro"/>
          <w:sz w:val="24"/>
          <w:szCs w:val="24"/>
        </w:rPr>
      </w:pPr>
      <w:r w:rsidRPr="00944D16">
        <w:rPr>
          <w:rFonts w:ascii="Neue Haas Grotesk Text Pro" w:hAnsi="Neue Haas Grotesk Text Pro"/>
          <w:sz w:val="24"/>
          <w:szCs w:val="24"/>
        </w:rPr>
        <w:t>•</w:t>
      </w:r>
      <w:r w:rsidRPr="00944D16">
        <w:rPr>
          <w:rFonts w:ascii="Neue Haas Grotesk Text Pro" w:hAnsi="Neue Haas Grotesk Text Pro"/>
          <w:sz w:val="24"/>
          <w:szCs w:val="24"/>
        </w:rPr>
        <w:tab/>
        <w:t xml:space="preserve">Date &amp; time you expect to leave;  </w:t>
      </w:r>
    </w:p>
    <w:p w14:paraId="7499E330" w14:textId="77777777" w:rsidR="00944D16" w:rsidRPr="00944D16" w:rsidRDefault="00944D16" w:rsidP="00944D16">
      <w:pPr>
        <w:rPr>
          <w:rFonts w:ascii="Neue Haas Grotesk Text Pro" w:hAnsi="Neue Haas Grotesk Text Pro"/>
          <w:sz w:val="24"/>
          <w:szCs w:val="24"/>
        </w:rPr>
      </w:pPr>
      <w:r w:rsidRPr="00944D16">
        <w:rPr>
          <w:rFonts w:ascii="Neue Haas Grotesk Text Pro" w:hAnsi="Neue Haas Grotesk Text Pro"/>
          <w:sz w:val="24"/>
          <w:szCs w:val="24"/>
        </w:rPr>
        <w:t>•</w:t>
      </w:r>
      <w:r w:rsidRPr="00944D16">
        <w:rPr>
          <w:rFonts w:ascii="Neue Haas Grotesk Text Pro" w:hAnsi="Neue Haas Grotesk Text Pro"/>
          <w:sz w:val="24"/>
          <w:szCs w:val="24"/>
        </w:rPr>
        <w:tab/>
        <w:t xml:space="preserve">Where you will be travelling to (including postcode); and </w:t>
      </w:r>
    </w:p>
    <w:p w14:paraId="233E7E81" w14:textId="431FF4F3" w:rsidR="00944D16" w:rsidRPr="00944D16" w:rsidRDefault="00944D16" w:rsidP="00944D16">
      <w:pPr>
        <w:rPr>
          <w:rFonts w:ascii="Neue Haas Grotesk Text Pro" w:hAnsi="Neue Haas Grotesk Text Pro"/>
          <w:sz w:val="24"/>
          <w:szCs w:val="24"/>
        </w:rPr>
      </w:pPr>
      <w:r w:rsidRPr="00944D16">
        <w:rPr>
          <w:rFonts w:ascii="Neue Haas Grotesk Text Pro" w:hAnsi="Neue Haas Grotesk Text Pro"/>
          <w:sz w:val="24"/>
          <w:szCs w:val="24"/>
        </w:rPr>
        <w:t xml:space="preserve">• </w:t>
      </w:r>
      <w:r w:rsidRPr="00944D16">
        <w:rPr>
          <w:rFonts w:ascii="Neue Haas Grotesk Text Pro" w:hAnsi="Neue Haas Grotesk Text Pro"/>
          <w:sz w:val="24"/>
          <w:szCs w:val="24"/>
        </w:rPr>
        <w:tab/>
        <w:t xml:space="preserve">How many passengers you will be taking.  </w:t>
      </w:r>
    </w:p>
    <w:p w14:paraId="6A63916F" w14:textId="024758BB" w:rsidR="00F16C00" w:rsidRDefault="00944D16" w:rsidP="00944D16">
      <w:pPr>
        <w:rPr>
          <w:rFonts w:ascii="Neue Haas Grotesk Text Pro" w:hAnsi="Neue Haas Grotesk Text Pro"/>
          <w:sz w:val="24"/>
          <w:szCs w:val="24"/>
        </w:rPr>
      </w:pPr>
      <w:r w:rsidRPr="00944D16">
        <w:rPr>
          <w:rFonts w:ascii="Neue Haas Grotesk Text Pro" w:hAnsi="Neue Haas Grotesk Text Pro"/>
          <w:sz w:val="24"/>
          <w:szCs w:val="24"/>
        </w:rPr>
        <w:t xml:space="preserve">If you feel you can get a better price yourselves from a supplier, then please fill in full details of the supplier on your Trip Registration Form and supply us with the quote. If we are happier that the use of the supplier will be cheaper for you, then we will authorise the expenditure as per the usual finance rules. </w:t>
      </w:r>
    </w:p>
    <w:p w14:paraId="11286261" w14:textId="3C59044F" w:rsidR="00F16C00" w:rsidRPr="00AA4E1F" w:rsidRDefault="00AA4E1F" w:rsidP="00944D16">
      <w:pPr>
        <w:rPr>
          <w:rFonts w:ascii="Neue Haas Grotesk Text Pro" w:hAnsi="Neue Haas Grotesk Text Pro"/>
          <w:b/>
          <w:bCs/>
          <w:sz w:val="24"/>
          <w:szCs w:val="24"/>
        </w:rPr>
      </w:pPr>
      <w:r w:rsidRPr="00AA4E1F">
        <w:rPr>
          <w:rFonts w:ascii="Neue Haas Grotesk Text Pro" w:hAnsi="Neue Haas Grotesk Text Pro"/>
          <w:b/>
          <w:bCs/>
          <w:sz w:val="24"/>
          <w:szCs w:val="24"/>
        </w:rPr>
        <w:t>PLEASE NOTE –</w:t>
      </w:r>
      <w:r w:rsidRPr="00804AF2">
        <w:rPr>
          <w:rFonts w:ascii="Neue Haas Grotesk Text Pro" w:hAnsi="Neue Haas Grotesk Text Pro"/>
          <w:sz w:val="24"/>
          <w:szCs w:val="24"/>
        </w:rPr>
        <w:t xml:space="preserve"> bus/coach hire will depend on the funds you as a group have available so do not book anything until you know you have the money to do so. For Sports Teams, approval of coach hire will depend on the distance you are travelling.</w:t>
      </w:r>
    </w:p>
    <w:p w14:paraId="64BC4AE5" w14:textId="77777777" w:rsidR="00F16C00" w:rsidRPr="00944D16" w:rsidRDefault="00F16C00" w:rsidP="00944D16">
      <w:pPr>
        <w:rPr>
          <w:rFonts w:ascii="Neue Haas Grotesk Text Pro" w:hAnsi="Neue Haas Grotesk Text Pro"/>
          <w:sz w:val="24"/>
          <w:szCs w:val="24"/>
        </w:rPr>
      </w:pPr>
      <w:bookmarkStart w:id="36" w:name="_GoBack"/>
      <w:bookmarkEnd w:id="36"/>
    </w:p>
    <w:p w14:paraId="0419530A" w14:textId="0623BAA1" w:rsidR="00F16C00" w:rsidRPr="00AA4E1F" w:rsidRDefault="00944D16" w:rsidP="00944D16">
      <w:pPr>
        <w:rPr>
          <w:rFonts w:ascii="Neue Haas Grotesk Text Pro" w:hAnsi="Neue Haas Grotesk Text Pro"/>
          <w:b/>
          <w:bCs/>
          <w:sz w:val="12"/>
          <w:szCs w:val="12"/>
        </w:rPr>
      </w:pPr>
      <w:r w:rsidRPr="00AA4E1F">
        <w:rPr>
          <w:rFonts w:ascii="Neue Haas Grotesk Text Pro" w:hAnsi="Neue Haas Grotesk Text Pro"/>
          <w:b/>
          <w:bCs/>
          <w:sz w:val="28"/>
          <w:szCs w:val="28"/>
        </w:rPr>
        <w:t>Public Transport</w:t>
      </w:r>
      <w:r w:rsidRPr="00AA4E1F">
        <w:rPr>
          <w:rFonts w:ascii="Neue Haas Grotesk Text Pro" w:hAnsi="Neue Haas Grotesk Text Pro"/>
          <w:b/>
          <w:bCs/>
          <w:sz w:val="12"/>
          <w:szCs w:val="12"/>
        </w:rPr>
        <w:t xml:space="preserve"> </w:t>
      </w:r>
    </w:p>
    <w:p w14:paraId="02C00D1F" w14:textId="5A935516" w:rsidR="00944D16" w:rsidRPr="00944D16" w:rsidRDefault="00944D16" w:rsidP="00944D16">
      <w:pPr>
        <w:rPr>
          <w:rFonts w:ascii="Neue Haas Grotesk Text Pro" w:hAnsi="Neue Haas Grotesk Text Pro"/>
          <w:sz w:val="24"/>
          <w:szCs w:val="24"/>
        </w:rPr>
      </w:pPr>
      <w:r w:rsidRPr="00944D16">
        <w:rPr>
          <w:rFonts w:ascii="Neue Haas Grotesk Text Pro" w:hAnsi="Neue Haas Grotesk Text Pro"/>
          <w:sz w:val="24"/>
          <w:szCs w:val="24"/>
        </w:rPr>
        <w:t xml:space="preserve">London has a relatively comprehensive public transport system, and on occasions it may be easier to take public transport (both in London and around the country) than to use the other options above. </w:t>
      </w:r>
    </w:p>
    <w:p w14:paraId="1CC41796" w14:textId="61341E82" w:rsidR="00944D16" w:rsidRPr="00944D16" w:rsidRDefault="00944D16" w:rsidP="00944D16">
      <w:pPr>
        <w:rPr>
          <w:rFonts w:ascii="Neue Haas Grotesk Text Pro" w:hAnsi="Neue Haas Grotesk Text Pro"/>
          <w:sz w:val="24"/>
          <w:szCs w:val="24"/>
        </w:rPr>
      </w:pPr>
      <w:r w:rsidRPr="00944D16">
        <w:rPr>
          <w:rFonts w:ascii="Neue Haas Grotesk Text Pro" w:hAnsi="Neue Haas Grotesk Text Pro"/>
          <w:sz w:val="24"/>
          <w:szCs w:val="24"/>
        </w:rPr>
        <w:t xml:space="preserve">If you are thinking of using public transport then please complete the Trip Registration Form with the details needed, including:  </w:t>
      </w:r>
    </w:p>
    <w:p w14:paraId="29C98740" w14:textId="77777777" w:rsidR="00944D16" w:rsidRPr="00944D16" w:rsidRDefault="00944D16" w:rsidP="00944D16">
      <w:pPr>
        <w:rPr>
          <w:rFonts w:ascii="Neue Haas Grotesk Text Pro" w:hAnsi="Neue Haas Grotesk Text Pro"/>
          <w:sz w:val="24"/>
          <w:szCs w:val="24"/>
        </w:rPr>
      </w:pPr>
      <w:r w:rsidRPr="00944D16">
        <w:rPr>
          <w:rFonts w:ascii="Neue Haas Grotesk Text Pro" w:hAnsi="Neue Haas Grotesk Text Pro"/>
          <w:sz w:val="24"/>
          <w:szCs w:val="24"/>
        </w:rPr>
        <w:t>•</w:t>
      </w:r>
      <w:r w:rsidRPr="00944D16">
        <w:rPr>
          <w:rFonts w:ascii="Neue Haas Grotesk Text Pro" w:hAnsi="Neue Haas Grotesk Text Pro"/>
          <w:sz w:val="24"/>
          <w:szCs w:val="24"/>
        </w:rPr>
        <w:tab/>
        <w:t>How many people would be using the public transport</w:t>
      </w:r>
    </w:p>
    <w:p w14:paraId="33565DBF" w14:textId="77777777" w:rsidR="00944D16" w:rsidRPr="00944D16" w:rsidRDefault="00944D16" w:rsidP="00944D16">
      <w:pPr>
        <w:rPr>
          <w:rFonts w:ascii="Neue Haas Grotesk Text Pro" w:hAnsi="Neue Haas Grotesk Text Pro"/>
          <w:sz w:val="24"/>
          <w:szCs w:val="24"/>
        </w:rPr>
      </w:pPr>
      <w:r w:rsidRPr="00944D16">
        <w:rPr>
          <w:rFonts w:ascii="Neue Haas Grotesk Text Pro" w:hAnsi="Neue Haas Grotesk Text Pro"/>
          <w:sz w:val="24"/>
          <w:szCs w:val="24"/>
        </w:rPr>
        <w:t>•</w:t>
      </w:r>
      <w:r w:rsidRPr="00944D16">
        <w:rPr>
          <w:rFonts w:ascii="Neue Haas Grotesk Text Pro" w:hAnsi="Neue Haas Grotesk Text Pro"/>
          <w:sz w:val="24"/>
          <w:szCs w:val="24"/>
        </w:rPr>
        <w:tab/>
        <w:t>What public transport would be used</w:t>
      </w:r>
    </w:p>
    <w:p w14:paraId="13572468" w14:textId="03EB64AA" w:rsidR="00944D16" w:rsidRPr="00944D16" w:rsidRDefault="00944D16" w:rsidP="00944D16">
      <w:pPr>
        <w:rPr>
          <w:rFonts w:ascii="Neue Haas Grotesk Text Pro" w:hAnsi="Neue Haas Grotesk Text Pro"/>
          <w:sz w:val="24"/>
          <w:szCs w:val="24"/>
        </w:rPr>
      </w:pPr>
      <w:r w:rsidRPr="00944D16">
        <w:rPr>
          <w:rFonts w:ascii="Neue Haas Grotesk Text Pro" w:hAnsi="Neue Haas Grotesk Text Pro"/>
          <w:sz w:val="24"/>
          <w:szCs w:val="24"/>
        </w:rPr>
        <w:t>•</w:t>
      </w:r>
      <w:r w:rsidRPr="00944D16">
        <w:rPr>
          <w:rFonts w:ascii="Neue Haas Grotesk Text Pro" w:hAnsi="Neue Haas Grotesk Text Pro"/>
          <w:sz w:val="24"/>
          <w:szCs w:val="24"/>
        </w:rPr>
        <w:tab/>
        <w:t>What the costs would be</w:t>
      </w:r>
      <w:r w:rsidR="00AA4E1F">
        <w:rPr>
          <w:rFonts w:ascii="Neue Haas Grotesk Text Pro" w:hAnsi="Neue Haas Grotesk Text Pro"/>
          <w:sz w:val="24"/>
          <w:szCs w:val="24"/>
        </w:rPr>
        <w:t xml:space="preserve"> if you are planning on covering these</w:t>
      </w:r>
    </w:p>
    <w:p w14:paraId="111C7038" w14:textId="260050C3" w:rsidR="00944D16" w:rsidRPr="00944D16" w:rsidRDefault="00944D16" w:rsidP="00944D16">
      <w:pPr>
        <w:rPr>
          <w:rFonts w:ascii="Neue Haas Grotesk Text Pro" w:hAnsi="Neue Haas Grotesk Text Pro"/>
          <w:sz w:val="24"/>
          <w:szCs w:val="24"/>
        </w:rPr>
      </w:pPr>
      <w:r w:rsidRPr="00944D16">
        <w:rPr>
          <w:rFonts w:ascii="Neue Haas Grotesk Text Pro" w:hAnsi="Neue Haas Grotesk Text Pro"/>
          <w:sz w:val="24"/>
          <w:szCs w:val="24"/>
        </w:rPr>
        <w:lastRenderedPageBreak/>
        <w:t>•</w:t>
      </w:r>
      <w:r w:rsidRPr="00944D16">
        <w:rPr>
          <w:rFonts w:ascii="Neue Haas Grotesk Text Pro" w:hAnsi="Neue Haas Grotesk Text Pro"/>
          <w:sz w:val="24"/>
          <w:szCs w:val="24"/>
        </w:rPr>
        <w:tab/>
        <w:t>How you are proposing the</w:t>
      </w:r>
      <w:r w:rsidR="00AA4E1F">
        <w:rPr>
          <w:rFonts w:ascii="Neue Haas Grotesk Text Pro" w:hAnsi="Neue Haas Grotesk Text Pro"/>
          <w:sz w:val="24"/>
          <w:szCs w:val="24"/>
        </w:rPr>
        <w:t>se</w:t>
      </w:r>
      <w:r w:rsidRPr="00944D16">
        <w:rPr>
          <w:rFonts w:ascii="Neue Haas Grotesk Text Pro" w:hAnsi="Neue Haas Grotesk Text Pro"/>
          <w:sz w:val="24"/>
          <w:szCs w:val="24"/>
        </w:rPr>
        <w:t xml:space="preserve"> costs are covered (bear in mind Oyster cards do not give receipts and we need receipts for all financial claims – if you can print out a copy of your online oyster history and highlight the relevant journeys this can act as a receipt) </w:t>
      </w:r>
    </w:p>
    <w:p w14:paraId="363DE530" w14:textId="47E83D30" w:rsidR="00BD3651" w:rsidRPr="00AA4E1F" w:rsidRDefault="00AA4E1F" w:rsidP="00AA4E1F">
      <w:pPr>
        <w:rPr>
          <w:rFonts w:ascii="Neue Haas Grotesk Text Pro" w:hAnsi="Neue Haas Grotesk Text Pro"/>
          <w:b/>
          <w:bCs/>
        </w:rPr>
      </w:pPr>
      <w:r w:rsidRPr="00AA4E1F">
        <w:rPr>
          <w:rFonts w:ascii="Neue Haas Grotesk Text Pro" w:hAnsi="Neue Haas Grotesk Text Pro"/>
          <w:b/>
          <w:bCs/>
        </w:rPr>
        <w:t>PLEASE NOTE for fixtures, public transport costs are not reimbursed.</w:t>
      </w:r>
    </w:p>
    <w:sectPr w:rsidR="00BD3651" w:rsidRPr="00AA4E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A788A" w14:textId="77777777" w:rsidR="00944D16" w:rsidRDefault="00944D16" w:rsidP="00944D16">
      <w:pPr>
        <w:spacing w:after="0" w:line="240" w:lineRule="auto"/>
      </w:pPr>
      <w:r>
        <w:separator/>
      </w:r>
    </w:p>
  </w:endnote>
  <w:endnote w:type="continuationSeparator" w:id="0">
    <w:p w14:paraId="5988E597" w14:textId="77777777" w:rsidR="00944D16" w:rsidRDefault="00944D16" w:rsidP="0094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charset w:val="00"/>
    <w:family w:val="swiss"/>
    <w:pitch w:val="variable"/>
    <w:sig w:usb0="00000007" w:usb1="00000000" w:usb2="00000000" w:usb3="00000000" w:csb0="00000093" w:csb1="00000000"/>
  </w:font>
  <w:font w:name="NeueHaasGroteskText Std Md">
    <w:panose1 w:val="020B0604020202020204"/>
    <w:charset w:val="00"/>
    <w:family w:val="swiss"/>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4AAC0" w14:textId="77777777" w:rsidR="00944D16" w:rsidRDefault="00944D16" w:rsidP="00944D16">
      <w:pPr>
        <w:spacing w:after="0" w:line="240" w:lineRule="auto"/>
      </w:pPr>
      <w:r>
        <w:separator/>
      </w:r>
    </w:p>
  </w:footnote>
  <w:footnote w:type="continuationSeparator" w:id="0">
    <w:p w14:paraId="0FCC0F04" w14:textId="77777777" w:rsidR="00944D16" w:rsidRDefault="00944D16" w:rsidP="00944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CEF4" w14:textId="436D7023" w:rsidR="00944D16" w:rsidRDefault="00804AF2">
    <w:pPr>
      <w:pStyle w:val="Header"/>
      <w:rPr>
        <w:noProof/>
      </w:rPr>
    </w:pPr>
    <w:r w:rsidRPr="001872B8">
      <w:rPr>
        <w:noProof/>
      </w:rPr>
      <w:drawing>
        <wp:inline distT="0" distB="0" distL="0" distR="0" wp14:anchorId="4E1B093C" wp14:editId="0C93656B">
          <wp:extent cx="1333500" cy="4572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8527" t="34790" r="18478" b="34995"/>
                  <a:stretch>
                    <a:fillRect/>
                  </a:stretch>
                </pic:blipFill>
                <pic:spPr bwMode="auto">
                  <a:xfrm>
                    <a:off x="0" y="0"/>
                    <a:ext cx="1333500" cy="457200"/>
                  </a:xfrm>
                  <a:prstGeom prst="rect">
                    <a:avLst/>
                  </a:prstGeom>
                  <a:noFill/>
                  <a:ln>
                    <a:noFill/>
                  </a:ln>
                </pic:spPr>
              </pic:pic>
            </a:graphicData>
          </a:graphic>
        </wp:inline>
      </w:drawing>
    </w:r>
  </w:p>
  <w:p w14:paraId="09EF559D" w14:textId="77777777" w:rsidR="00944D16" w:rsidRDefault="00944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C0D"/>
    <w:multiLevelType w:val="hybridMultilevel"/>
    <w:tmpl w:val="2EF0F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CB6A76"/>
    <w:multiLevelType w:val="hybridMultilevel"/>
    <w:tmpl w:val="1456A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5A3F2D"/>
    <w:multiLevelType w:val="hybridMultilevel"/>
    <w:tmpl w:val="C82E4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1D7B88"/>
    <w:multiLevelType w:val="hybridMultilevel"/>
    <w:tmpl w:val="E3B65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1F06CA"/>
    <w:multiLevelType w:val="hybridMultilevel"/>
    <w:tmpl w:val="66A66A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EAD6B95"/>
    <w:multiLevelType w:val="hybridMultilevel"/>
    <w:tmpl w:val="1062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B4E03"/>
    <w:multiLevelType w:val="hybridMultilevel"/>
    <w:tmpl w:val="0CA20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8A3BE5"/>
    <w:multiLevelType w:val="hybridMultilevel"/>
    <w:tmpl w:val="268E77D2"/>
    <w:lvl w:ilvl="0" w:tplc="505C2E22">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256E49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B56EBD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936181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5C8B218">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4F47F9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7A046E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2EC297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D9259D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53290940"/>
    <w:multiLevelType w:val="hybridMultilevel"/>
    <w:tmpl w:val="FDB6E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6C0251"/>
    <w:multiLevelType w:val="hybridMultilevel"/>
    <w:tmpl w:val="02FCED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38A3C50"/>
    <w:multiLevelType w:val="hybridMultilevel"/>
    <w:tmpl w:val="FA10B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667FF6"/>
    <w:multiLevelType w:val="hybridMultilevel"/>
    <w:tmpl w:val="BC2EA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D574DDD"/>
    <w:multiLevelType w:val="hybridMultilevel"/>
    <w:tmpl w:val="CCFA5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2"/>
  </w:num>
  <w:num w:numId="6">
    <w:abstractNumId w:val="11"/>
  </w:num>
  <w:num w:numId="7">
    <w:abstractNumId w:val="6"/>
  </w:num>
  <w:num w:numId="8">
    <w:abstractNumId w:val="9"/>
  </w:num>
  <w:num w:numId="9">
    <w:abstractNumId w:val="12"/>
  </w:num>
  <w:num w:numId="10">
    <w:abstractNumId w:val="0"/>
  </w:num>
  <w:num w:numId="11">
    <w:abstractNumId w:val="5"/>
  </w:num>
  <w:num w:numId="12">
    <w:abstractNumId w:val="4"/>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16"/>
    <w:rsid w:val="00281FBB"/>
    <w:rsid w:val="003D4A6A"/>
    <w:rsid w:val="004B7FB6"/>
    <w:rsid w:val="00561949"/>
    <w:rsid w:val="00804AF2"/>
    <w:rsid w:val="00944D16"/>
    <w:rsid w:val="009B7361"/>
    <w:rsid w:val="00AA4E1F"/>
    <w:rsid w:val="00CA42AC"/>
    <w:rsid w:val="00EF6F7A"/>
    <w:rsid w:val="00F1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2F276"/>
  <w15:chartTrackingRefBased/>
  <w15:docId w15:val="{3F9E7674-A0A1-4278-BC53-11E829B3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16"/>
    <w:pPr>
      <w:spacing w:after="200" w:line="276" w:lineRule="auto"/>
    </w:pPr>
  </w:style>
  <w:style w:type="paragraph" w:styleId="Heading1">
    <w:name w:val="heading 1"/>
    <w:basedOn w:val="Normal"/>
    <w:next w:val="Normal"/>
    <w:link w:val="Heading1Char"/>
    <w:uiPriority w:val="9"/>
    <w:qFormat/>
    <w:rsid w:val="00944D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D16"/>
    <w:rPr>
      <w:color w:val="0563C1" w:themeColor="hyperlink"/>
      <w:u w:val="single"/>
    </w:rPr>
  </w:style>
  <w:style w:type="paragraph" w:styleId="ListParagraph">
    <w:name w:val="List Paragraph"/>
    <w:basedOn w:val="Normal"/>
    <w:uiPriority w:val="34"/>
    <w:qFormat/>
    <w:rsid w:val="00944D16"/>
    <w:pPr>
      <w:ind w:left="720"/>
      <w:contextualSpacing/>
    </w:pPr>
  </w:style>
  <w:style w:type="paragraph" w:styleId="Header">
    <w:name w:val="header"/>
    <w:basedOn w:val="Normal"/>
    <w:link w:val="HeaderChar"/>
    <w:uiPriority w:val="99"/>
    <w:unhideWhenUsed/>
    <w:rsid w:val="00944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D16"/>
  </w:style>
  <w:style w:type="paragraph" w:styleId="Footer">
    <w:name w:val="footer"/>
    <w:basedOn w:val="Normal"/>
    <w:link w:val="FooterChar"/>
    <w:uiPriority w:val="99"/>
    <w:unhideWhenUsed/>
    <w:rsid w:val="00944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D16"/>
  </w:style>
  <w:style w:type="character" w:customStyle="1" w:styleId="Heading1Char">
    <w:name w:val="Heading 1 Char"/>
    <w:basedOn w:val="DefaultParagraphFont"/>
    <w:link w:val="Heading1"/>
    <w:uiPriority w:val="9"/>
    <w:rsid w:val="00944D1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44D16"/>
    <w:rPr>
      <w:color w:val="605E5C"/>
      <w:shd w:val="clear" w:color="auto" w:fill="E1DFDD"/>
    </w:rPr>
  </w:style>
  <w:style w:type="paragraph" w:styleId="NormalWeb">
    <w:name w:val="Normal (Web)"/>
    <w:basedOn w:val="Normal"/>
    <w:uiPriority w:val="99"/>
    <w:unhideWhenUsed/>
    <w:rsid w:val="00CA42A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CA42AC"/>
  </w:style>
  <w:style w:type="character" w:styleId="Strong">
    <w:name w:val="Strong"/>
    <w:basedOn w:val="DefaultParagraphFont"/>
    <w:uiPriority w:val="22"/>
    <w:qFormat/>
    <w:rsid w:val="00CA42AC"/>
    <w:rPr>
      <w:b/>
      <w:bCs/>
    </w:rPr>
  </w:style>
  <w:style w:type="paragraph" w:styleId="BalloonText">
    <w:name w:val="Balloon Text"/>
    <w:basedOn w:val="Normal"/>
    <w:link w:val="BalloonTextChar"/>
    <w:uiPriority w:val="99"/>
    <w:semiHidden/>
    <w:unhideWhenUsed/>
    <w:rsid w:val="00CA4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2AC"/>
    <w:rPr>
      <w:rFonts w:ascii="Segoe UI" w:hAnsi="Segoe UI" w:cs="Segoe UI"/>
      <w:sz w:val="18"/>
      <w:szCs w:val="18"/>
    </w:rPr>
  </w:style>
  <w:style w:type="table" w:styleId="TableGrid">
    <w:name w:val="Table Grid"/>
    <w:basedOn w:val="TableNormal"/>
    <w:uiPriority w:val="59"/>
    <w:rsid w:val="009B73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59115">
      <w:bodyDiv w:val="1"/>
      <w:marLeft w:val="0"/>
      <w:marRight w:val="0"/>
      <w:marTop w:val="0"/>
      <w:marBottom w:val="0"/>
      <w:divBdr>
        <w:top w:val="none" w:sz="0" w:space="0" w:color="auto"/>
        <w:left w:val="none" w:sz="0" w:space="0" w:color="auto"/>
        <w:bottom w:val="none" w:sz="0" w:space="0" w:color="auto"/>
        <w:right w:val="none" w:sz="0" w:space="0" w:color="auto"/>
      </w:divBdr>
    </w:div>
    <w:div w:id="605966552">
      <w:bodyDiv w:val="1"/>
      <w:marLeft w:val="0"/>
      <w:marRight w:val="0"/>
      <w:marTop w:val="0"/>
      <w:marBottom w:val="0"/>
      <w:divBdr>
        <w:top w:val="none" w:sz="0" w:space="0" w:color="auto"/>
        <w:left w:val="none" w:sz="0" w:space="0" w:color="auto"/>
        <w:bottom w:val="none" w:sz="0" w:space="0" w:color="auto"/>
        <w:right w:val="none" w:sz="0" w:space="0" w:color="auto"/>
      </w:divBdr>
    </w:div>
    <w:div w:id="620303209">
      <w:bodyDiv w:val="1"/>
      <w:marLeft w:val="0"/>
      <w:marRight w:val="0"/>
      <w:marTop w:val="0"/>
      <w:marBottom w:val="0"/>
      <w:divBdr>
        <w:top w:val="none" w:sz="0" w:space="0" w:color="auto"/>
        <w:left w:val="none" w:sz="0" w:space="0" w:color="auto"/>
        <w:bottom w:val="none" w:sz="0" w:space="0" w:color="auto"/>
        <w:right w:val="none" w:sz="0" w:space="0" w:color="auto"/>
      </w:divBdr>
    </w:div>
    <w:div w:id="675886008">
      <w:bodyDiv w:val="1"/>
      <w:marLeft w:val="0"/>
      <w:marRight w:val="0"/>
      <w:marTop w:val="0"/>
      <w:marBottom w:val="0"/>
      <w:divBdr>
        <w:top w:val="none" w:sz="0" w:space="0" w:color="auto"/>
        <w:left w:val="none" w:sz="0" w:space="0" w:color="auto"/>
        <w:bottom w:val="none" w:sz="0" w:space="0" w:color="auto"/>
        <w:right w:val="none" w:sz="0" w:space="0" w:color="auto"/>
      </w:divBdr>
    </w:div>
    <w:div w:id="807236479">
      <w:bodyDiv w:val="1"/>
      <w:marLeft w:val="0"/>
      <w:marRight w:val="0"/>
      <w:marTop w:val="0"/>
      <w:marBottom w:val="0"/>
      <w:divBdr>
        <w:top w:val="none" w:sz="0" w:space="0" w:color="auto"/>
        <w:left w:val="none" w:sz="0" w:space="0" w:color="auto"/>
        <w:bottom w:val="none" w:sz="0" w:space="0" w:color="auto"/>
        <w:right w:val="none" w:sz="0" w:space="0" w:color="auto"/>
      </w:divBdr>
    </w:div>
    <w:div w:id="1040127653">
      <w:bodyDiv w:val="1"/>
      <w:marLeft w:val="0"/>
      <w:marRight w:val="0"/>
      <w:marTop w:val="0"/>
      <w:marBottom w:val="0"/>
      <w:divBdr>
        <w:top w:val="none" w:sz="0" w:space="0" w:color="auto"/>
        <w:left w:val="none" w:sz="0" w:space="0" w:color="auto"/>
        <w:bottom w:val="none" w:sz="0" w:space="0" w:color="auto"/>
        <w:right w:val="none" w:sz="0" w:space="0" w:color="auto"/>
      </w:divBdr>
    </w:div>
    <w:div w:id="1081102439">
      <w:bodyDiv w:val="1"/>
      <w:marLeft w:val="0"/>
      <w:marRight w:val="0"/>
      <w:marTop w:val="0"/>
      <w:marBottom w:val="0"/>
      <w:divBdr>
        <w:top w:val="none" w:sz="0" w:space="0" w:color="auto"/>
        <w:left w:val="none" w:sz="0" w:space="0" w:color="auto"/>
        <w:bottom w:val="none" w:sz="0" w:space="0" w:color="auto"/>
        <w:right w:val="none" w:sz="0" w:space="0" w:color="auto"/>
      </w:divBdr>
    </w:div>
    <w:div w:id="1628470184">
      <w:bodyDiv w:val="1"/>
      <w:marLeft w:val="0"/>
      <w:marRight w:val="0"/>
      <w:marTop w:val="0"/>
      <w:marBottom w:val="0"/>
      <w:divBdr>
        <w:top w:val="none" w:sz="0" w:space="0" w:color="auto"/>
        <w:left w:val="none" w:sz="0" w:space="0" w:color="auto"/>
        <w:bottom w:val="none" w:sz="0" w:space="0" w:color="auto"/>
        <w:right w:val="none" w:sz="0" w:space="0" w:color="auto"/>
      </w:divBdr>
    </w:div>
    <w:div w:id="1821922298">
      <w:bodyDiv w:val="1"/>
      <w:marLeft w:val="0"/>
      <w:marRight w:val="0"/>
      <w:marTop w:val="0"/>
      <w:marBottom w:val="0"/>
      <w:divBdr>
        <w:top w:val="none" w:sz="0" w:space="0" w:color="auto"/>
        <w:left w:val="none" w:sz="0" w:space="0" w:color="auto"/>
        <w:bottom w:val="none" w:sz="0" w:space="0" w:color="auto"/>
        <w:right w:val="none" w:sz="0" w:space="0" w:color="auto"/>
      </w:divBdr>
    </w:div>
    <w:div w:id="20423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gre.ac.uk" TargetMode="External"/><Relationship Id="rId3" Type="http://schemas.openxmlformats.org/officeDocument/2006/relationships/settings" Target="settings.xml"/><Relationship Id="rId7" Type="http://schemas.openxmlformats.org/officeDocument/2006/relationships/hyperlink" Target="mailto:activities@gr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Pabla</dc:creator>
  <cp:keywords/>
  <dc:description/>
  <cp:lastModifiedBy>James Dix</cp:lastModifiedBy>
  <cp:revision>4</cp:revision>
  <dcterms:created xsi:type="dcterms:W3CDTF">2019-07-12T14:51:00Z</dcterms:created>
  <dcterms:modified xsi:type="dcterms:W3CDTF">2019-11-08T13:34:00Z</dcterms:modified>
</cp:coreProperties>
</file>